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B5997" w14:textId="77777777" w:rsidR="002D1CA4" w:rsidRPr="00E77C9B" w:rsidRDefault="00C37273" w:rsidP="00D11F17">
      <w:pPr>
        <w:spacing w:line="240" w:lineRule="atLeast"/>
        <w:rPr>
          <w:b/>
          <w:color w:val="000080"/>
          <w:sz w:val="28"/>
          <w:szCs w:val="28"/>
        </w:rPr>
      </w:pPr>
      <w:r>
        <w:rPr>
          <w:b/>
          <w:noProof/>
          <w:color w:val="000080"/>
          <w:sz w:val="28"/>
          <w:szCs w:val="28"/>
        </w:rPr>
        <mc:AlternateContent>
          <mc:Choice Requires="wps">
            <w:drawing>
              <wp:anchor distT="0" distB="0" distL="114300" distR="114300" simplePos="0" relativeHeight="251659264" behindDoc="0" locked="0" layoutInCell="1" allowOverlap="1" wp14:anchorId="734B62BB" wp14:editId="2E17883C">
                <wp:simplePos x="0" y="0"/>
                <wp:positionH relativeFrom="column">
                  <wp:posOffset>3490595</wp:posOffset>
                </wp:positionH>
                <wp:positionV relativeFrom="paragraph">
                  <wp:posOffset>-661190</wp:posOffset>
                </wp:positionV>
                <wp:extent cx="2743200" cy="8382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C104D" w14:textId="77777777" w:rsidR="002208B2" w:rsidRDefault="002208B2" w:rsidP="00C37273">
                            <w:pPr>
                              <w:jc w:val="center"/>
                              <w:rPr>
                                <w:b/>
                                <w:color w:val="000080"/>
                                <w:sz w:val="28"/>
                                <w:szCs w:val="28"/>
                              </w:rPr>
                            </w:pPr>
                            <w:r>
                              <w:rPr>
                                <w:b/>
                                <w:color w:val="000080"/>
                                <w:sz w:val="28"/>
                                <w:szCs w:val="28"/>
                              </w:rPr>
                              <w:t>T</w:t>
                            </w:r>
                            <w:r w:rsidRPr="00E77C9B">
                              <w:rPr>
                                <w:b/>
                                <w:color w:val="000080"/>
                                <w:sz w:val="28"/>
                                <w:szCs w:val="28"/>
                              </w:rPr>
                              <w:t>wo-</w:t>
                            </w:r>
                            <w:r>
                              <w:rPr>
                                <w:b/>
                                <w:color w:val="000080"/>
                                <w:sz w:val="28"/>
                                <w:szCs w:val="28"/>
                              </w:rPr>
                              <w:t>Y</w:t>
                            </w:r>
                            <w:r w:rsidRPr="00E77C9B">
                              <w:rPr>
                                <w:b/>
                                <w:color w:val="000080"/>
                                <w:sz w:val="28"/>
                                <w:szCs w:val="28"/>
                              </w:rPr>
                              <w:t xml:space="preserve">ear </w:t>
                            </w:r>
                            <w:r>
                              <w:rPr>
                                <w:b/>
                                <w:color w:val="000080"/>
                                <w:sz w:val="28"/>
                                <w:szCs w:val="28"/>
                              </w:rPr>
                              <w:t>S</w:t>
                            </w:r>
                            <w:r w:rsidRPr="00E77C9B">
                              <w:rPr>
                                <w:b/>
                                <w:color w:val="000080"/>
                                <w:sz w:val="28"/>
                                <w:szCs w:val="28"/>
                              </w:rPr>
                              <w:t xml:space="preserve">cholarship </w:t>
                            </w:r>
                            <w:r>
                              <w:rPr>
                                <w:b/>
                                <w:color w:val="000080"/>
                                <w:sz w:val="28"/>
                                <w:szCs w:val="28"/>
                              </w:rPr>
                              <w:t>P</w:t>
                            </w:r>
                            <w:r w:rsidRPr="00E77C9B">
                              <w:rPr>
                                <w:b/>
                                <w:color w:val="000080"/>
                                <w:sz w:val="28"/>
                                <w:szCs w:val="28"/>
                              </w:rPr>
                              <w:t>rogram</w:t>
                            </w:r>
                          </w:p>
                          <w:p w14:paraId="57CA49C4" w14:textId="77777777" w:rsidR="002208B2" w:rsidRDefault="002208B2" w:rsidP="00C37273">
                            <w:pPr>
                              <w:jc w:val="center"/>
                              <w:rPr>
                                <w:b/>
                                <w:color w:val="000080"/>
                                <w:sz w:val="28"/>
                                <w:szCs w:val="28"/>
                              </w:rPr>
                            </w:pPr>
                            <w:r w:rsidRPr="00E77C9B">
                              <w:rPr>
                                <w:b/>
                                <w:color w:val="000080"/>
                                <w:sz w:val="28"/>
                                <w:szCs w:val="28"/>
                              </w:rPr>
                              <w:t>For N</w:t>
                            </w:r>
                            <w:r>
                              <w:rPr>
                                <w:b/>
                                <w:color w:val="000080"/>
                                <w:sz w:val="28"/>
                                <w:szCs w:val="28"/>
                              </w:rPr>
                              <w:t xml:space="preserve">C </w:t>
                            </w:r>
                            <w:r w:rsidRPr="00E77C9B">
                              <w:rPr>
                                <w:b/>
                                <w:color w:val="000080"/>
                                <w:sz w:val="28"/>
                                <w:szCs w:val="28"/>
                              </w:rPr>
                              <w:t>Community Colleges</w:t>
                            </w:r>
                          </w:p>
                          <w:p w14:paraId="067CBE58" w14:textId="4B5ADD26" w:rsidR="002208B2" w:rsidRDefault="001F7176" w:rsidP="00C37273">
                            <w:pPr>
                              <w:jc w:val="center"/>
                            </w:pPr>
                            <w:r>
                              <w:rPr>
                                <w:b/>
                                <w:color w:val="000080"/>
                                <w:sz w:val="28"/>
                                <w:szCs w:val="28"/>
                              </w:rPr>
                              <w:t>2022</w:t>
                            </w:r>
                            <w:r w:rsidRPr="00682622">
                              <w:rPr>
                                <w:b/>
                                <w:color w:val="000080"/>
                                <w:sz w:val="28"/>
                                <w:szCs w:val="28"/>
                              </w:rPr>
                              <w:t xml:space="preserve"> </w:t>
                            </w:r>
                            <w:r w:rsidR="002208B2" w:rsidRPr="00682622">
                              <w:rPr>
                                <w:b/>
                                <w:color w:val="000080"/>
                                <w:sz w:val="28"/>
                                <w:szCs w:val="28"/>
                              </w:rPr>
                              <w:t>Eligibility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B62BB" id="_x0000_t202" coordsize="21600,21600" o:spt="202" path="m,l,21600r21600,l21600,xe">
                <v:stroke joinstyle="miter"/>
                <v:path gradientshapeok="t" o:connecttype="rect"/>
              </v:shapetype>
              <v:shape id="Text Box 4" o:spid="_x0000_s1026" type="#_x0000_t202" style="position:absolute;margin-left:274.85pt;margin-top:-52.05pt;width:3in;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" stroked="f">
                <v:textbox>
                  <w:txbxContent>
                    <w:p w14:paraId="66BC104D" w14:textId="77777777" w:rsidR="002208B2" w:rsidRDefault="002208B2" w:rsidP="00C37273">
                      <w:pPr>
                        <w:jc w:val="center"/>
                        <w:rPr>
                          <w:b/>
                          <w:color w:val="000080"/>
                          <w:sz w:val="28"/>
                          <w:szCs w:val="28"/>
                        </w:rPr>
                      </w:pPr>
                      <w:r>
                        <w:rPr>
                          <w:b/>
                          <w:color w:val="000080"/>
                          <w:sz w:val="28"/>
                          <w:szCs w:val="28"/>
                        </w:rPr>
                        <w:t>T</w:t>
                      </w:r>
                      <w:r w:rsidRPr="00E77C9B">
                        <w:rPr>
                          <w:b/>
                          <w:color w:val="000080"/>
                          <w:sz w:val="28"/>
                          <w:szCs w:val="28"/>
                        </w:rPr>
                        <w:t>wo-</w:t>
                      </w:r>
                      <w:r>
                        <w:rPr>
                          <w:b/>
                          <w:color w:val="000080"/>
                          <w:sz w:val="28"/>
                          <w:szCs w:val="28"/>
                        </w:rPr>
                        <w:t>Y</w:t>
                      </w:r>
                      <w:r w:rsidRPr="00E77C9B">
                        <w:rPr>
                          <w:b/>
                          <w:color w:val="000080"/>
                          <w:sz w:val="28"/>
                          <w:szCs w:val="28"/>
                        </w:rPr>
                        <w:t xml:space="preserve">ear </w:t>
                      </w:r>
                      <w:r>
                        <w:rPr>
                          <w:b/>
                          <w:color w:val="000080"/>
                          <w:sz w:val="28"/>
                          <w:szCs w:val="28"/>
                        </w:rPr>
                        <w:t>S</w:t>
                      </w:r>
                      <w:r w:rsidRPr="00E77C9B">
                        <w:rPr>
                          <w:b/>
                          <w:color w:val="000080"/>
                          <w:sz w:val="28"/>
                          <w:szCs w:val="28"/>
                        </w:rPr>
                        <w:t xml:space="preserve">cholarship </w:t>
                      </w:r>
                      <w:r>
                        <w:rPr>
                          <w:b/>
                          <w:color w:val="000080"/>
                          <w:sz w:val="28"/>
                          <w:szCs w:val="28"/>
                        </w:rPr>
                        <w:t>P</w:t>
                      </w:r>
                      <w:r w:rsidRPr="00E77C9B">
                        <w:rPr>
                          <w:b/>
                          <w:color w:val="000080"/>
                          <w:sz w:val="28"/>
                          <w:szCs w:val="28"/>
                        </w:rPr>
                        <w:t>rogram</w:t>
                      </w:r>
                    </w:p>
                    <w:p w14:paraId="57CA49C4" w14:textId="77777777" w:rsidR="002208B2" w:rsidRDefault="002208B2" w:rsidP="00C37273">
                      <w:pPr>
                        <w:jc w:val="center"/>
                        <w:rPr>
                          <w:b/>
                          <w:color w:val="000080"/>
                          <w:sz w:val="28"/>
                          <w:szCs w:val="28"/>
                        </w:rPr>
                      </w:pPr>
                      <w:r w:rsidRPr="00E77C9B">
                        <w:rPr>
                          <w:b/>
                          <w:color w:val="000080"/>
                          <w:sz w:val="28"/>
                          <w:szCs w:val="28"/>
                        </w:rPr>
                        <w:t>For N</w:t>
                      </w:r>
                      <w:r>
                        <w:rPr>
                          <w:b/>
                          <w:color w:val="000080"/>
                          <w:sz w:val="28"/>
                          <w:szCs w:val="28"/>
                        </w:rPr>
                        <w:t xml:space="preserve">C </w:t>
                      </w:r>
                      <w:r w:rsidRPr="00E77C9B">
                        <w:rPr>
                          <w:b/>
                          <w:color w:val="000080"/>
                          <w:sz w:val="28"/>
                          <w:szCs w:val="28"/>
                        </w:rPr>
                        <w:t>Community Colleges</w:t>
                      </w:r>
                    </w:p>
                    <w:p w14:paraId="067CBE58" w14:textId="4B5ADD26" w:rsidR="002208B2" w:rsidRDefault="001F7176" w:rsidP="00C37273">
                      <w:pPr>
                        <w:jc w:val="center"/>
                      </w:pPr>
                      <w:r>
                        <w:rPr>
                          <w:b/>
                          <w:color w:val="000080"/>
                          <w:sz w:val="28"/>
                          <w:szCs w:val="28"/>
                        </w:rPr>
                        <w:t>2022</w:t>
                      </w:r>
                      <w:r w:rsidRPr="00682622">
                        <w:rPr>
                          <w:b/>
                          <w:color w:val="000080"/>
                          <w:sz w:val="28"/>
                          <w:szCs w:val="28"/>
                        </w:rPr>
                        <w:t xml:space="preserve"> </w:t>
                      </w:r>
                      <w:r w:rsidR="002208B2" w:rsidRPr="00682622">
                        <w:rPr>
                          <w:b/>
                          <w:color w:val="000080"/>
                          <w:sz w:val="28"/>
                          <w:szCs w:val="28"/>
                        </w:rPr>
                        <w:t>Eligibility Criteria</w:t>
                      </w:r>
                    </w:p>
                  </w:txbxContent>
                </v:textbox>
              </v:shape>
            </w:pict>
          </mc:Fallback>
        </mc:AlternateContent>
      </w:r>
    </w:p>
    <w:p w14:paraId="56B8C0EF" w14:textId="77777777" w:rsidR="005E30CF" w:rsidRPr="005E30CF" w:rsidRDefault="005E30CF" w:rsidP="002A406F">
      <w:pPr>
        <w:jc w:val="center"/>
        <w:rPr>
          <w:b/>
          <w:color w:val="FF0000"/>
          <w:sz w:val="24"/>
          <w:szCs w:val="24"/>
          <w:u w:val="single"/>
        </w:rPr>
      </w:pPr>
      <w:r w:rsidRPr="005E30CF">
        <w:rPr>
          <w:b/>
          <w:color w:val="FF0000"/>
          <w:sz w:val="24"/>
          <w:szCs w:val="24"/>
          <w:u w:val="single"/>
        </w:rPr>
        <w:t>Recipients must receive a copy of these requirements</w:t>
      </w:r>
    </w:p>
    <w:p w14:paraId="08CE6AD1" w14:textId="77777777" w:rsidR="002A406F" w:rsidRPr="006B27DA" w:rsidRDefault="002A406F" w:rsidP="002A406F">
      <w:pPr>
        <w:rPr>
          <w:sz w:val="16"/>
          <w:szCs w:val="16"/>
        </w:rPr>
      </w:pPr>
    </w:p>
    <w:p w14:paraId="71E48D2B" w14:textId="77777777" w:rsidR="002617CB" w:rsidRDefault="002A406F" w:rsidP="00BB1A28">
      <w:pPr>
        <w:rPr>
          <w:sz w:val="24"/>
          <w:szCs w:val="24"/>
        </w:rPr>
      </w:pPr>
      <w:bookmarkStart w:id="0" w:name="_Hlk251246"/>
      <w:r w:rsidRPr="00F02D3D">
        <w:rPr>
          <w:sz w:val="24"/>
          <w:szCs w:val="24"/>
        </w:rPr>
        <w:t>SECU Foundation</w:t>
      </w:r>
      <w:r w:rsidRPr="00D10DFD">
        <w:rPr>
          <w:sz w:val="24"/>
          <w:szCs w:val="24"/>
        </w:rPr>
        <w:t xml:space="preserve"> established this </w:t>
      </w:r>
      <w:r w:rsidRPr="006A7D59">
        <w:rPr>
          <w:b/>
          <w:sz w:val="24"/>
          <w:szCs w:val="24"/>
        </w:rPr>
        <w:t>two-year scholarship program</w:t>
      </w:r>
      <w:r w:rsidRPr="00D10DFD">
        <w:rPr>
          <w:sz w:val="24"/>
          <w:szCs w:val="24"/>
        </w:rPr>
        <w:t xml:space="preserve"> to assist North Carolina Community College System (NCCCS) students </w:t>
      </w:r>
      <w:r w:rsidR="002D1CA4">
        <w:rPr>
          <w:sz w:val="24"/>
          <w:szCs w:val="24"/>
        </w:rPr>
        <w:t xml:space="preserve">in </w:t>
      </w:r>
      <w:r w:rsidRPr="00D10DFD">
        <w:rPr>
          <w:sz w:val="24"/>
          <w:szCs w:val="24"/>
        </w:rPr>
        <w:t>achiev</w:t>
      </w:r>
      <w:r w:rsidR="002D1CA4">
        <w:rPr>
          <w:sz w:val="24"/>
          <w:szCs w:val="24"/>
        </w:rPr>
        <w:t xml:space="preserve">ing </w:t>
      </w:r>
      <w:r w:rsidRPr="00D10DFD">
        <w:rPr>
          <w:sz w:val="24"/>
          <w:szCs w:val="24"/>
        </w:rPr>
        <w:t xml:space="preserve">academic success.  The members of </w:t>
      </w:r>
      <w:r w:rsidRPr="006D4121">
        <w:rPr>
          <w:sz w:val="24"/>
          <w:szCs w:val="24"/>
        </w:rPr>
        <w:t>State Employees’ Credit Union</w:t>
      </w:r>
      <w:r w:rsidR="00F45958">
        <w:rPr>
          <w:sz w:val="24"/>
          <w:szCs w:val="24"/>
        </w:rPr>
        <w:t xml:space="preserve"> (SECU)</w:t>
      </w:r>
      <w:r w:rsidRPr="00D10DFD">
        <w:rPr>
          <w:sz w:val="24"/>
          <w:szCs w:val="24"/>
        </w:rPr>
        <w:t xml:space="preserve"> take an active role in assisting organizations and communities across North Carolina and truly believe in “People Helping People!”</w:t>
      </w:r>
    </w:p>
    <w:bookmarkEnd w:id="0"/>
    <w:p w14:paraId="6808A221" w14:textId="77777777" w:rsidR="002617CB" w:rsidRDefault="002617CB" w:rsidP="00BB1A28">
      <w:pPr>
        <w:rPr>
          <w:sz w:val="24"/>
          <w:szCs w:val="24"/>
        </w:rPr>
      </w:pPr>
    </w:p>
    <w:p w14:paraId="2E40C167" w14:textId="52836451" w:rsidR="002617CB" w:rsidRDefault="002617CB" w:rsidP="00BB1A28">
      <w:pPr>
        <w:rPr>
          <w:sz w:val="24"/>
          <w:szCs w:val="24"/>
        </w:rPr>
      </w:pPr>
      <w:r w:rsidRPr="00D10DFD">
        <w:rPr>
          <w:sz w:val="24"/>
          <w:szCs w:val="24"/>
        </w:rPr>
        <w:t xml:space="preserve">There are 116 scholarships valued at up to $5,000 each. Each North Carolina Community College </w:t>
      </w:r>
      <w:r>
        <w:rPr>
          <w:sz w:val="24"/>
          <w:szCs w:val="24"/>
        </w:rPr>
        <w:t>will</w:t>
      </w:r>
      <w:r w:rsidRPr="00D10DFD">
        <w:rPr>
          <w:sz w:val="24"/>
          <w:szCs w:val="24"/>
        </w:rPr>
        <w:t xml:space="preserve"> receive two (2) scholarships</w:t>
      </w:r>
      <w:r w:rsidR="00C9239E">
        <w:rPr>
          <w:sz w:val="24"/>
          <w:szCs w:val="24"/>
        </w:rPr>
        <w:t xml:space="preserve"> each academic year</w:t>
      </w:r>
      <w:r w:rsidRPr="00D10DFD">
        <w:rPr>
          <w:sz w:val="24"/>
          <w:szCs w:val="24"/>
        </w:rPr>
        <w:t>. These scholarships are distributed semi-annually in two payments: fall semester, $1,250 per student; and spring semester, $1,250 per student</w:t>
      </w:r>
      <w:r>
        <w:rPr>
          <w:sz w:val="24"/>
          <w:szCs w:val="24"/>
        </w:rPr>
        <w:t xml:space="preserve"> for </w:t>
      </w:r>
      <w:r w:rsidRPr="00D10DFD">
        <w:rPr>
          <w:sz w:val="24"/>
          <w:szCs w:val="24"/>
        </w:rPr>
        <w:t>a maximum of four (4) consecutive semesters</w:t>
      </w:r>
      <w:r>
        <w:rPr>
          <w:sz w:val="24"/>
          <w:szCs w:val="24"/>
        </w:rPr>
        <w:t xml:space="preserve">.  </w:t>
      </w:r>
    </w:p>
    <w:p w14:paraId="05485819" w14:textId="77777777" w:rsidR="002D1CA4" w:rsidRPr="00ED788A" w:rsidRDefault="00B415D1" w:rsidP="00BB1A28">
      <w:r>
        <w:t xml:space="preserve"> </w:t>
      </w:r>
    </w:p>
    <w:p w14:paraId="43687C17" w14:textId="77777777" w:rsidR="006C09E4" w:rsidRDefault="000F69E7" w:rsidP="00BB1A28">
      <w:pPr>
        <w:rPr>
          <w:sz w:val="24"/>
          <w:szCs w:val="24"/>
        </w:rPr>
      </w:pPr>
      <w:r>
        <w:rPr>
          <w:sz w:val="24"/>
          <w:szCs w:val="24"/>
        </w:rPr>
        <w:t>Re</w:t>
      </w:r>
      <w:r w:rsidR="002D1CA4">
        <w:rPr>
          <w:sz w:val="24"/>
          <w:szCs w:val="24"/>
        </w:rPr>
        <w:t xml:space="preserve">cipients are </w:t>
      </w:r>
      <w:r w:rsidR="00ED788A">
        <w:rPr>
          <w:sz w:val="24"/>
          <w:szCs w:val="24"/>
        </w:rPr>
        <w:t>selected</w:t>
      </w:r>
      <w:r w:rsidR="002D1CA4">
        <w:rPr>
          <w:sz w:val="24"/>
          <w:szCs w:val="24"/>
        </w:rPr>
        <w:t xml:space="preserve"> by the Scholarship Selection Committee. </w:t>
      </w:r>
      <w:r w:rsidR="00660B14" w:rsidRPr="00D10DFD">
        <w:rPr>
          <w:sz w:val="24"/>
          <w:szCs w:val="24"/>
        </w:rPr>
        <w:t>The</w:t>
      </w:r>
      <w:r w:rsidR="006C09E4">
        <w:rPr>
          <w:sz w:val="24"/>
          <w:szCs w:val="24"/>
        </w:rPr>
        <w:t xml:space="preserve"> following</w:t>
      </w:r>
      <w:r w:rsidR="00660B14" w:rsidRPr="00D10DFD">
        <w:rPr>
          <w:sz w:val="24"/>
          <w:szCs w:val="24"/>
        </w:rPr>
        <w:t xml:space="preserve"> criteria </w:t>
      </w:r>
      <w:r w:rsidR="006C09E4">
        <w:rPr>
          <w:sz w:val="24"/>
          <w:szCs w:val="24"/>
        </w:rPr>
        <w:t xml:space="preserve">must be used to award the SECU Foundation </w:t>
      </w:r>
      <w:r w:rsidR="007C7EF5" w:rsidRPr="007C7EF5">
        <w:rPr>
          <w:i/>
          <w:sz w:val="24"/>
          <w:szCs w:val="24"/>
        </w:rPr>
        <w:t>People Helping People</w:t>
      </w:r>
      <w:r w:rsidR="007C7EF5">
        <w:rPr>
          <w:sz w:val="24"/>
          <w:szCs w:val="24"/>
        </w:rPr>
        <w:t xml:space="preserve"> s</w:t>
      </w:r>
      <w:r w:rsidR="006C09E4">
        <w:rPr>
          <w:sz w:val="24"/>
          <w:szCs w:val="24"/>
        </w:rPr>
        <w:t xml:space="preserve">cholarships and </w:t>
      </w:r>
      <w:r w:rsidR="00660B14" w:rsidRPr="00D10DFD">
        <w:rPr>
          <w:sz w:val="24"/>
          <w:szCs w:val="24"/>
        </w:rPr>
        <w:t>ha</w:t>
      </w:r>
      <w:r w:rsidR="00660B14">
        <w:rPr>
          <w:sz w:val="24"/>
          <w:szCs w:val="24"/>
        </w:rPr>
        <w:t>ve</w:t>
      </w:r>
      <w:r w:rsidR="00660B14" w:rsidRPr="00D10DFD">
        <w:rPr>
          <w:sz w:val="24"/>
          <w:szCs w:val="24"/>
        </w:rPr>
        <w:t xml:space="preserve"> been designed to give the </w:t>
      </w:r>
      <w:r w:rsidR="005027F6">
        <w:rPr>
          <w:sz w:val="24"/>
          <w:szCs w:val="24"/>
        </w:rPr>
        <w:t>c</w:t>
      </w:r>
      <w:r w:rsidR="00660B14" w:rsidRPr="00D10DFD">
        <w:rPr>
          <w:sz w:val="24"/>
          <w:szCs w:val="24"/>
        </w:rPr>
        <w:t xml:space="preserve">ommittee maximum flexibility in </w:t>
      </w:r>
      <w:r w:rsidR="006C09E4" w:rsidRPr="00D10DFD">
        <w:rPr>
          <w:sz w:val="24"/>
          <w:szCs w:val="24"/>
        </w:rPr>
        <w:t>bestowing</w:t>
      </w:r>
      <w:r w:rsidR="00660B14" w:rsidRPr="00D10DFD">
        <w:rPr>
          <w:sz w:val="24"/>
          <w:szCs w:val="24"/>
        </w:rPr>
        <w:t xml:space="preserve"> the scholarship.</w:t>
      </w:r>
    </w:p>
    <w:p w14:paraId="1A6D635D" w14:textId="77777777" w:rsidR="006C09E4" w:rsidRDefault="006C09E4" w:rsidP="00BB1A28">
      <w:pPr>
        <w:rPr>
          <w:sz w:val="24"/>
          <w:szCs w:val="24"/>
        </w:rPr>
      </w:pPr>
    </w:p>
    <w:p w14:paraId="71899490" w14:textId="576A071F" w:rsidR="00CC7C7F" w:rsidRPr="00CC7C7F" w:rsidRDefault="00857A9E" w:rsidP="00BB1A28">
      <w:pPr>
        <w:rPr>
          <w:sz w:val="24"/>
          <w:szCs w:val="24"/>
        </w:rPr>
      </w:pPr>
      <w:r w:rsidRPr="00D10DFD">
        <w:rPr>
          <w:sz w:val="24"/>
          <w:szCs w:val="24"/>
        </w:rPr>
        <w:t xml:space="preserve">The </w:t>
      </w:r>
      <w:r w:rsidR="009664D3">
        <w:rPr>
          <w:sz w:val="24"/>
          <w:szCs w:val="24"/>
        </w:rPr>
        <w:t xml:space="preserve">Scholarship Selection Committee </w:t>
      </w:r>
      <w:r w:rsidR="00F45958">
        <w:rPr>
          <w:sz w:val="24"/>
          <w:szCs w:val="24"/>
        </w:rPr>
        <w:t xml:space="preserve">at the community college </w:t>
      </w:r>
      <w:r w:rsidRPr="00D10DFD">
        <w:rPr>
          <w:sz w:val="24"/>
          <w:szCs w:val="24"/>
        </w:rPr>
        <w:t>will recognize the individual most deserving of an o</w:t>
      </w:r>
      <w:r w:rsidR="00FE1BF8">
        <w:rPr>
          <w:sz w:val="24"/>
          <w:szCs w:val="24"/>
        </w:rPr>
        <w:t xml:space="preserve">pportunity to attend college. A </w:t>
      </w:r>
      <w:r w:rsidR="00F377B1">
        <w:rPr>
          <w:sz w:val="24"/>
          <w:szCs w:val="24"/>
        </w:rPr>
        <w:t xml:space="preserve">completed </w:t>
      </w:r>
      <w:r w:rsidR="00011EBD">
        <w:rPr>
          <w:sz w:val="24"/>
          <w:szCs w:val="24"/>
        </w:rPr>
        <w:t>Student Data Form</w:t>
      </w:r>
      <w:r w:rsidR="00F377B1">
        <w:rPr>
          <w:sz w:val="24"/>
          <w:szCs w:val="24"/>
        </w:rPr>
        <w:t xml:space="preserve"> </w:t>
      </w:r>
      <w:r w:rsidR="00FE1BF8">
        <w:rPr>
          <w:sz w:val="24"/>
          <w:szCs w:val="24"/>
        </w:rPr>
        <w:t xml:space="preserve">is required. </w:t>
      </w:r>
      <w:r w:rsidRPr="00D10DFD">
        <w:rPr>
          <w:sz w:val="24"/>
          <w:szCs w:val="24"/>
        </w:rPr>
        <w:t xml:space="preserve">The committee will consider students who best exemplify the membership philosophy of </w:t>
      </w:r>
      <w:r w:rsidR="007C7EF5">
        <w:rPr>
          <w:sz w:val="24"/>
          <w:szCs w:val="24"/>
        </w:rPr>
        <w:t>the Credit Union</w:t>
      </w:r>
      <w:r w:rsidRPr="00D10DFD">
        <w:rPr>
          <w:sz w:val="24"/>
          <w:szCs w:val="24"/>
        </w:rPr>
        <w:t>, “People Helping People”</w:t>
      </w:r>
      <w:r w:rsidR="004F64AE">
        <w:rPr>
          <w:sz w:val="24"/>
          <w:szCs w:val="24"/>
        </w:rPr>
        <w:t>,</w:t>
      </w:r>
      <w:r w:rsidRPr="00D10DFD">
        <w:rPr>
          <w:sz w:val="24"/>
          <w:szCs w:val="24"/>
        </w:rPr>
        <w:t xml:space="preserve"> and have demonstrated leadership, excellence of character, integrity, and community involvement</w:t>
      </w:r>
      <w:r w:rsidR="00660B14" w:rsidRPr="00CC7C7F">
        <w:rPr>
          <w:sz w:val="24"/>
          <w:szCs w:val="24"/>
        </w:rPr>
        <w:t>.</w:t>
      </w:r>
      <w:r w:rsidR="00CC7C7F" w:rsidRPr="00CC7C7F">
        <w:rPr>
          <w:sz w:val="24"/>
          <w:szCs w:val="24"/>
        </w:rPr>
        <w:t xml:space="preserve"> The recipient will be selected without regard to race, sex, color, creed, religious preference, age, national </w:t>
      </w:r>
      <w:proofErr w:type="gramStart"/>
      <w:r w:rsidR="00CC7C7F" w:rsidRPr="00CC7C7F">
        <w:rPr>
          <w:sz w:val="24"/>
          <w:szCs w:val="24"/>
        </w:rPr>
        <w:t>origin</w:t>
      </w:r>
      <w:proofErr w:type="gramEnd"/>
      <w:r w:rsidR="00CC7C7F" w:rsidRPr="00CC7C7F">
        <w:rPr>
          <w:sz w:val="24"/>
          <w:szCs w:val="24"/>
        </w:rPr>
        <w:t xml:space="preserve"> or disability.  </w:t>
      </w:r>
    </w:p>
    <w:p w14:paraId="461557D7" w14:textId="77777777" w:rsidR="00857A9E" w:rsidRPr="00ED788A" w:rsidRDefault="00857A9E" w:rsidP="00BB1A28"/>
    <w:p w14:paraId="3BD7B2F0" w14:textId="27EB72CC" w:rsidR="00CC7C7F" w:rsidRDefault="002A406F" w:rsidP="00BB1A28">
      <w:pPr>
        <w:rPr>
          <w:sz w:val="24"/>
          <w:szCs w:val="24"/>
        </w:rPr>
      </w:pPr>
      <w:r w:rsidRPr="00D10DFD">
        <w:rPr>
          <w:sz w:val="24"/>
          <w:szCs w:val="24"/>
        </w:rPr>
        <w:t xml:space="preserve">Preference will be </w:t>
      </w:r>
      <w:r w:rsidR="00672711">
        <w:rPr>
          <w:sz w:val="24"/>
          <w:szCs w:val="24"/>
        </w:rPr>
        <w:t xml:space="preserve">given </w:t>
      </w:r>
      <w:r w:rsidRPr="00D10DFD">
        <w:rPr>
          <w:sz w:val="24"/>
          <w:szCs w:val="24"/>
        </w:rPr>
        <w:t>to students whose parents or guardians and family members are public sector employees</w:t>
      </w:r>
      <w:r w:rsidR="00BE4C98">
        <w:rPr>
          <w:sz w:val="24"/>
          <w:szCs w:val="24"/>
        </w:rPr>
        <w:t xml:space="preserve"> (state, local or federal government; public health; public education)</w:t>
      </w:r>
      <w:r w:rsidRPr="00D10DFD">
        <w:rPr>
          <w:sz w:val="24"/>
          <w:szCs w:val="24"/>
        </w:rPr>
        <w:t xml:space="preserve"> who live and work in North Carolina</w:t>
      </w:r>
      <w:r w:rsidR="00BE4C98">
        <w:rPr>
          <w:sz w:val="24"/>
          <w:szCs w:val="24"/>
        </w:rPr>
        <w:t xml:space="preserve">. </w:t>
      </w:r>
      <w:r w:rsidR="00857A9E">
        <w:rPr>
          <w:sz w:val="24"/>
          <w:szCs w:val="24"/>
        </w:rPr>
        <w:t>I</w:t>
      </w:r>
      <w:r w:rsidRPr="00D10DFD">
        <w:rPr>
          <w:sz w:val="24"/>
          <w:szCs w:val="24"/>
        </w:rPr>
        <w:t>nformation for the scholarship is available through the financial aid office.</w:t>
      </w:r>
      <w:r w:rsidR="00BE4C98">
        <w:rPr>
          <w:sz w:val="24"/>
          <w:szCs w:val="24"/>
        </w:rPr>
        <w:t xml:space="preserve"> Scholarship Selection Committee will use the following criteria to award the scholarship to a recipient who:</w:t>
      </w:r>
      <w:r w:rsidR="00CC7C7F">
        <w:rPr>
          <w:sz w:val="24"/>
          <w:szCs w:val="24"/>
        </w:rPr>
        <w:t xml:space="preserve"> </w:t>
      </w:r>
    </w:p>
    <w:p w14:paraId="5CF8873D" w14:textId="77777777" w:rsidR="00CC7C7F" w:rsidRDefault="00CC7C7F" w:rsidP="00BB1A28">
      <w:pPr>
        <w:rPr>
          <w:sz w:val="24"/>
          <w:szCs w:val="24"/>
        </w:rPr>
      </w:pPr>
    </w:p>
    <w:p w14:paraId="45691822" w14:textId="77777777" w:rsidR="002A406F" w:rsidRPr="00D10DFD" w:rsidRDefault="002A406F" w:rsidP="00BB1A28">
      <w:pPr>
        <w:numPr>
          <w:ilvl w:val="0"/>
          <w:numId w:val="6"/>
        </w:numPr>
        <w:rPr>
          <w:sz w:val="24"/>
          <w:szCs w:val="24"/>
        </w:rPr>
      </w:pPr>
      <w:r w:rsidRPr="00D10DFD">
        <w:rPr>
          <w:sz w:val="24"/>
          <w:szCs w:val="24"/>
        </w:rPr>
        <w:t>Is an applicant or full-time student who is a high school graduate or has completed the General Education Development (GED) program, enrolled in an associate degree, diploma or certificate program.</w:t>
      </w:r>
    </w:p>
    <w:p w14:paraId="6BCFBC8C" w14:textId="77777777" w:rsidR="002A406F" w:rsidRPr="00C83403" w:rsidRDefault="002A406F" w:rsidP="00BB1A28">
      <w:pPr>
        <w:ind w:left="360"/>
      </w:pPr>
    </w:p>
    <w:p w14:paraId="1B812BCA" w14:textId="485318D3" w:rsidR="002A406F" w:rsidRDefault="002A406F" w:rsidP="00BB1A28">
      <w:pPr>
        <w:numPr>
          <w:ilvl w:val="0"/>
          <w:numId w:val="6"/>
        </w:numPr>
        <w:rPr>
          <w:sz w:val="24"/>
          <w:szCs w:val="24"/>
        </w:rPr>
      </w:pPr>
      <w:r w:rsidRPr="00D10DFD">
        <w:rPr>
          <w:sz w:val="24"/>
          <w:szCs w:val="24"/>
        </w:rPr>
        <w:t xml:space="preserve">Is a U.S. citizen and a resident of North Carolina under NCGS </w:t>
      </w:r>
      <w:r w:rsidR="009C5DE7" w:rsidRPr="00D10DFD">
        <w:rPr>
          <w:sz w:val="24"/>
          <w:szCs w:val="24"/>
        </w:rPr>
        <w:t>116-143.1 and</w:t>
      </w:r>
      <w:r w:rsidRPr="00D10DFD">
        <w:rPr>
          <w:sz w:val="24"/>
          <w:szCs w:val="24"/>
        </w:rPr>
        <w:t xml:space="preserve"> is eligible for in-state </w:t>
      </w:r>
      <w:proofErr w:type="gramStart"/>
      <w:r w:rsidRPr="00D10DFD">
        <w:rPr>
          <w:sz w:val="24"/>
          <w:szCs w:val="24"/>
        </w:rPr>
        <w:t>tuition.</w:t>
      </w:r>
      <w:proofErr w:type="gramEnd"/>
    </w:p>
    <w:p w14:paraId="689FD930" w14:textId="77777777" w:rsidR="005476D7" w:rsidRDefault="005476D7" w:rsidP="009C5DE7">
      <w:pPr>
        <w:pStyle w:val="ListParagraph"/>
        <w:rPr>
          <w:sz w:val="24"/>
          <w:szCs w:val="24"/>
        </w:rPr>
      </w:pPr>
    </w:p>
    <w:p w14:paraId="2B294098" w14:textId="2CF50F32" w:rsidR="005476D7" w:rsidRDefault="005476D7" w:rsidP="00BB1A28">
      <w:pPr>
        <w:numPr>
          <w:ilvl w:val="0"/>
          <w:numId w:val="6"/>
        </w:numPr>
        <w:rPr>
          <w:sz w:val="24"/>
          <w:szCs w:val="24"/>
        </w:rPr>
      </w:pPr>
      <w:r>
        <w:rPr>
          <w:sz w:val="24"/>
          <w:szCs w:val="24"/>
        </w:rPr>
        <w:t xml:space="preserve">Applicant must not have previously been awarded the SECU 2-year People Helping People scholarship. </w:t>
      </w:r>
      <w:r w:rsidR="003B45D2">
        <w:rPr>
          <w:sz w:val="24"/>
          <w:szCs w:val="24"/>
        </w:rPr>
        <w:t>Each year r</w:t>
      </w:r>
      <w:r>
        <w:rPr>
          <w:sz w:val="24"/>
          <w:szCs w:val="24"/>
        </w:rPr>
        <w:t xml:space="preserve">ecipients selected must be new recipients of the scholarship. </w:t>
      </w:r>
    </w:p>
    <w:p w14:paraId="4579B1A2" w14:textId="7E614D5D" w:rsidR="004C652E" w:rsidRPr="00C83403" w:rsidRDefault="004C652E" w:rsidP="00BB1A28">
      <w:pPr>
        <w:ind w:left="360"/>
      </w:pPr>
    </w:p>
    <w:p w14:paraId="68A0781A" w14:textId="49354579" w:rsidR="004C652E" w:rsidRDefault="004C652E" w:rsidP="00BB1A28">
      <w:pPr>
        <w:numPr>
          <w:ilvl w:val="0"/>
          <w:numId w:val="6"/>
        </w:numPr>
        <w:rPr>
          <w:sz w:val="24"/>
          <w:szCs w:val="24"/>
        </w:rPr>
      </w:pPr>
      <w:r>
        <w:rPr>
          <w:sz w:val="24"/>
          <w:szCs w:val="24"/>
        </w:rPr>
        <w:t>Best exemplifies the membership philosophy of credit unions, “People Helping People” and has demonstrated leadership, excellence of character, integrity, and community involvement.</w:t>
      </w:r>
    </w:p>
    <w:p w14:paraId="301166AE" w14:textId="77777777" w:rsidR="00011EBD" w:rsidRDefault="00CC7C7F" w:rsidP="00BB1A28">
      <w:pPr>
        <w:ind w:left="360"/>
        <w:rPr>
          <w:i/>
          <w:sz w:val="18"/>
          <w:szCs w:val="18"/>
        </w:rPr>
      </w:pPr>
      <w:r>
        <w:rPr>
          <w:i/>
          <w:sz w:val="18"/>
          <w:szCs w:val="18"/>
        </w:rPr>
        <w:tab/>
      </w:r>
      <w:r>
        <w:rPr>
          <w:i/>
          <w:sz w:val="18"/>
          <w:szCs w:val="18"/>
        </w:rPr>
        <w:tab/>
      </w:r>
      <w:r>
        <w:rPr>
          <w:i/>
          <w:sz w:val="18"/>
          <w:szCs w:val="18"/>
        </w:rPr>
        <w:tab/>
      </w:r>
      <w:r>
        <w:rPr>
          <w:i/>
          <w:sz w:val="18"/>
          <w:szCs w:val="18"/>
        </w:rPr>
        <w:tab/>
      </w:r>
    </w:p>
    <w:p w14:paraId="6F2C7EFE" w14:textId="19A02753" w:rsidR="00CC7C7F" w:rsidRPr="00C83403" w:rsidRDefault="00CC7C7F" w:rsidP="00BB1A28">
      <w:pPr>
        <w:ind w:left="360"/>
      </w:pPr>
      <w:r>
        <w:rPr>
          <w:i/>
          <w:sz w:val="18"/>
          <w:szCs w:val="18"/>
        </w:rPr>
        <w:lastRenderedPageBreak/>
        <w:tab/>
      </w:r>
      <w:r>
        <w:rPr>
          <w:i/>
          <w:sz w:val="18"/>
          <w:szCs w:val="18"/>
        </w:rPr>
        <w:tab/>
      </w:r>
      <w:r>
        <w:rPr>
          <w:i/>
          <w:sz w:val="18"/>
          <w:szCs w:val="18"/>
        </w:rPr>
        <w:tab/>
      </w:r>
      <w:r>
        <w:rPr>
          <w:i/>
          <w:sz w:val="18"/>
          <w:szCs w:val="18"/>
        </w:rPr>
        <w:tab/>
      </w:r>
      <w:r>
        <w:rPr>
          <w:i/>
          <w:sz w:val="18"/>
          <w:szCs w:val="18"/>
        </w:rPr>
        <w:tab/>
      </w:r>
      <w:r>
        <w:rPr>
          <w:i/>
          <w:sz w:val="18"/>
          <w:szCs w:val="18"/>
        </w:rPr>
        <w:tab/>
      </w:r>
    </w:p>
    <w:p w14:paraId="3654343E" w14:textId="2E50F486" w:rsidR="00A7137B" w:rsidRDefault="00A7137B" w:rsidP="00A7137B">
      <w:pPr>
        <w:ind w:left="720"/>
        <w:rPr>
          <w:sz w:val="24"/>
          <w:szCs w:val="24"/>
        </w:rPr>
      </w:pPr>
    </w:p>
    <w:p w14:paraId="58127535" w14:textId="72C184F4" w:rsidR="004F36A7" w:rsidRPr="00773DEA" w:rsidRDefault="00562143" w:rsidP="004F36A7">
      <w:pPr>
        <w:numPr>
          <w:ilvl w:val="0"/>
          <w:numId w:val="6"/>
        </w:numPr>
        <w:rPr>
          <w:color w:val="000000"/>
          <w:sz w:val="24"/>
          <w:szCs w:val="24"/>
        </w:rPr>
      </w:pPr>
      <w:r>
        <w:rPr>
          <w:b/>
          <w:noProof/>
          <w:color w:val="000080"/>
          <w:sz w:val="28"/>
          <w:szCs w:val="28"/>
        </w:rPr>
        <mc:AlternateContent>
          <mc:Choice Requires="wps">
            <w:drawing>
              <wp:anchor distT="0" distB="0" distL="114300" distR="114300" simplePos="0" relativeHeight="251657728" behindDoc="0" locked="0" layoutInCell="1" allowOverlap="1" wp14:anchorId="57D239A4" wp14:editId="08D84A45">
                <wp:simplePos x="0" y="0"/>
                <wp:positionH relativeFrom="column">
                  <wp:posOffset>3484245</wp:posOffset>
                </wp:positionH>
                <wp:positionV relativeFrom="paragraph">
                  <wp:posOffset>-987425</wp:posOffset>
                </wp:positionV>
                <wp:extent cx="2717800" cy="911860"/>
                <wp:effectExtent l="0" t="0" r="635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911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28A13" w14:textId="77777777" w:rsidR="002208B2" w:rsidRDefault="002208B2" w:rsidP="00FD6347">
                            <w:pPr>
                              <w:jc w:val="center"/>
                              <w:rPr>
                                <w:b/>
                                <w:color w:val="000080"/>
                                <w:sz w:val="28"/>
                                <w:szCs w:val="28"/>
                              </w:rPr>
                            </w:pPr>
                            <w:r>
                              <w:rPr>
                                <w:b/>
                                <w:color w:val="000080"/>
                                <w:sz w:val="28"/>
                                <w:szCs w:val="28"/>
                              </w:rPr>
                              <w:t>T</w:t>
                            </w:r>
                            <w:r w:rsidRPr="00E77C9B">
                              <w:rPr>
                                <w:b/>
                                <w:color w:val="000080"/>
                                <w:sz w:val="28"/>
                                <w:szCs w:val="28"/>
                              </w:rPr>
                              <w:t>wo-</w:t>
                            </w:r>
                            <w:r>
                              <w:rPr>
                                <w:b/>
                                <w:color w:val="000080"/>
                                <w:sz w:val="28"/>
                                <w:szCs w:val="28"/>
                              </w:rPr>
                              <w:t>Y</w:t>
                            </w:r>
                            <w:r w:rsidRPr="00E77C9B">
                              <w:rPr>
                                <w:b/>
                                <w:color w:val="000080"/>
                                <w:sz w:val="28"/>
                                <w:szCs w:val="28"/>
                              </w:rPr>
                              <w:t xml:space="preserve">ear </w:t>
                            </w:r>
                            <w:r>
                              <w:rPr>
                                <w:b/>
                                <w:color w:val="000080"/>
                                <w:sz w:val="28"/>
                                <w:szCs w:val="28"/>
                              </w:rPr>
                              <w:t>S</w:t>
                            </w:r>
                            <w:r w:rsidRPr="00E77C9B">
                              <w:rPr>
                                <w:b/>
                                <w:color w:val="000080"/>
                                <w:sz w:val="28"/>
                                <w:szCs w:val="28"/>
                              </w:rPr>
                              <w:t xml:space="preserve">cholarship </w:t>
                            </w:r>
                            <w:r>
                              <w:rPr>
                                <w:b/>
                                <w:color w:val="000080"/>
                                <w:sz w:val="28"/>
                                <w:szCs w:val="28"/>
                              </w:rPr>
                              <w:t>P</w:t>
                            </w:r>
                            <w:r w:rsidRPr="00E77C9B">
                              <w:rPr>
                                <w:b/>
                                <w:color w:val="000080"/>
                                <w:sz w:val="28"/>
                                <w:szCs w:val="28"/>
                              </w:rPr>
                              <w:t>rogram</w:t>
                            </w:r>
                          </w:p>
                          <w:p w14:paraId="1F57CAB4" w14:textId="77777777" w:rsidR="002208B2" w:rsidRDefault="002208B2" w:rsidP="00FD6347">
                            <w:pPr>
                              <w:jc w:val="center"/>
                              <w:rPr>
                                <w:b/>
                                <w:color w:val="000080"/>
                                <w:sz w:val="28"/>
                                <w:szCs w:val="28"/>
                              </w:rPr>
                            </w:pPr>
                            <w:r w:rsidRPr="00E77C9B">
                              <w:rPr>
                                <w:b/>
                                <w:color w:val="000080"/>
                                <w:sz w:val="28"/>
                                <w:szCs w:val="28"/>
                              </w:rPr>
                              <w:t>For N</w:t>
                            </w:r>
                            <w:r>
                              <w:rPr>
                                <w:b/>
                                <w:color w:val="000080"/>
                                <w:sz w:val="28"/>
                                <w:szCs w:val="28"/>
                              </w:rPr>
                              <w:t xml:space="preserve">C </w:t>
                            </w:r>
                            <w:r w:rsidRPr="00E77C9B">
                              <w:rPr>
                                <w:b/>
                                <w:color w:val="000080"/>
                                <w:sz w:val="28"/>
                                <w:szCs w:val="28"/>
                              </w:rPr>
                              <w:t>Community Colleges</w:t>
                            </w:r>
                          </w:p>
                          <w:p w14:paraId="06082007" w14:textId="012D1496" w:rsidR="002208B2" w:rsidRDefault="001F7176" w:rsidP="00FD6347">
                            <w:pPr>
                              <w:jc w:val="center"/>
                            </w:pPr>
                            <w:r>
                              <w:rPr>
                                <w:b/>
                                <w:color w:val="000080"/>
                                <w:sz w:val="28"/>
                                <w:szCs w:val="28"/>
                              </w:rPr>
                              <w:t>2022</w:t>
                            </w:r>
                            <w:r w:rsidRPr="00682622">
                              <w:rPr>
                                <w:b/>
                                <w:color w:val="000080"/>
                                <w:sz w:val="28"/>
                                <w:szCs w:val="28"/>
                              </w:rPr>
                              <w:t xml:space="preserve"> </w:t>
                            </w:r>
                            <w:r w:rsidR="002208B2" w:rsidRPr="00682622">
                              <w:rPr>
                                <w:b/>
                                <w:color w:val="000080"/>
                                <w:sz w:val="28"/>
                                <w:szCs w:val="28"/>
                              </w:rPr>
                              <w:t>Eligibility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239A4" id="_x0000_s1027" type="#_x0000_t202" style="position:absolute;left:0;text-align:left;margin-left:274.35pt;margin-top:-77.75pt;width:214pt;height:7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" stroked="f">
                <v:textbox>
                  <w:txbxContent>
                    <w:p w14:paraId="40628A13" w14:textId="77777777" w:rsidR="002208B2" w:rsidRDefault="002208B2" w:rsidP="00FD6347">
                      <w:pPr>
                        <w:jc w:val="center"/>
                        <w:rPr>
                          <w:b/>
                          <w:color w:val="000080"/>
                          <w:sz w:val="28"/>
                          <w:szCs w:val="28"/>
                        </w:rPr>
                      </w:pPr>
                      <w:r>
                        <w:rPr>
                          <w:b/>
                          <w:color w:val="000080"/>
                          <w:sz w:val="28"/>
                          <w:szCs w:val="28"/>
                        </w:rPr>
                        <w:t>T</w:t>
                      </w:r>
                      <w:r w:rsidRPr="00E77C9B">
                        <w:rPr>
                          <w:b/>
                          <w:color w:val="000080"/>
                          <w:sz w:val="28"/>
                          <w:szCs w:val="28"/>
                        </w:rPr>
                        <w:t>wo-</w:t>
                      </w:r>
                      <w:r>
                        <w:rPr>
                          <w:b/>
                          <w:color w:val="000080"/>
                          <w:sz w:val="28"/>
                          <w:szCs w:val="28"/>
                        </w:rPr>
                        <w:t>Y</w:t>
                      </w:r>
                      <w:r w:rsidRPr="00E77C9B">
                        <w:rPr>
                          <w:b/>
                          <w:color w:val="000080"/>
                          <w:sz w:val="28"/>
                          <w:szCs w:val="28"/>
                        </w:rPr>
                        <w:t xml:space="preserve">ear </w:t>
                      </w:r>
                      <w:r>
                        <w:rPr>
                          <w:b/>
                          <w:color w:val="000080"/>
                          <w:sz w:val="28"/>
                          <w:szCs w:val="28"/>
                        </w:rPr>
                        <w:t>S</w:t>
                      </w:r>
                      <w:r w:rsidRPr="00E77C9B">
                        <w:rPr>
                          <w:b/>
                          <w:color w:val="000080"/>
                          <w:sz w:val="28"/>
                          <w:szCs w:val="28"/>
                        </w:rPr>
                        <w:t xml:space="preserve">cholarship </w:t>
                      </w:r>
                      <w:r>
                        <w:rPr>
                          <w:b/>
                          <w:color w:val="000080"/>
                          <w:sz w:val="28"/>
                          <w:szCs w:val="28"/>
                        </w:rPr>
                        <w:t>P</w:t>
                      </w:r>
                      <w:r w:rsidRPr="00E77C9B">
                        <w:rPr>
                          <w:b/>
                          <w:color w:val="000080"/>
                          <w:sz w:val="28"/>
                          <w:szCs w:val="28"/>
                        </w:rPr>
                        <w:t>rogram</w:t>
                      </w:r>
                    </w:p>
                    <w:p w14:paraId="1F57CAB4" w14:textId="77777777" w:rsidR="002208B2" w:rsidRDefault="002208B2" w:rsidP="00FD6347">
                      <w:pPr>
                        <w:jc w:val="center"/>
                        <w:rPr>
                          <w:b/>
                          <w:color w:val="000080"/>
                          <w:sz w:val="28"/>
                          <w:szCs w:val="28"/>
                        </w:rPr>
                      </w:pPr>
                      <w:r w:rsidRPr="00E77C9B">
                        <w:rPr>
                          <w:b/>
                          <w:color w:val="000080"/>
                          <w:sz w:val="28"/>
                          <w:szCs w:val="28"/>
                        </w:rPr>
                        <w:t>For N</w:t>
                      </w:r>
                      <w:r>
                        <w:rPr>
                          <w:b/>
                          <w:color w:val="000080"/>
                          <w:sz w:val="28"/>
                          <w:szCs w:val="28"/>
                        </w:rPr>
                        <w:t xml:space="preserve">C </w:t>
                      </w:r>
                      <w:r w:rsidRPr="00E77C9B">
                        <w:rPr>
                          <w:b/>
                          <w:color w:val="000080"/>
                          <w:sz w:val="28"/>
                          <w:szCs w:val="28"/>
                        </w:rPr>
                        <w:t>Community Colleges</w:t>
                      </w:r>
                    </w:p>
                    <w:p w14:paraId="06082007" w14:textId="012D1496" w:rsidR="002208B2" w:rsidRDefault="001F7176" w:rsidP="00FD6347">
                      <w:pPr>
                        <w:jc w:val="center"/>
                      </w:pPr>
                      <w:r>
                        <w:rPr>
                          <w:b/>
                          <w:color w:val="000080"/>
                          <w:sz w:val="28"/>
                          <w:szCs w:val="28"/>
                        </w:rPr>
                        <w:t>2022</w:t>
                      </w:r>
                      <w:r w:rsidRPr="00682622">
                        <w:rPr>
                          <w:b/>
                          <w:color w:val="000080"/>
                          <w:sz w:val="28"/>
                          <w:szCs w:val="28"/>
                        </w:rPr>
                        <w:t xml:space="preserve"> </w:t>
                      </w:r>
                      <w:r w:rsidR="002208B2" w:rsidRPr="00682622">
                        <w:rPr>
                          <w:b/>
                          <w:color w:val="000080"/>
                          <w:sz w:val="28"/>
                          <w:szCs w:val="28"/>
                        </w:rPr>
                        <w:t>Eligibility Criteria</w:t>
                      </w:r>
                    </w:p>
                  </w:txbxContent>
                </v:textbox>
              </v:shape>
            </w:pict>
          </mc:Fallback>
        </mc:AlternateContent>
      </w:r>
      <w:r w:rsidR="004F36A7">
        <w:rPr>
          <w:color w:val="000000"/>
          <w:sz w:val="24"/>
          <w:szCs w:val="24"/>
        </w:rPr>
        <w:t xml:space="preserve">Demonstrates financial need using the Free Application for Federal Student Aid (FAFSA).  </w:t>
      </w:r>
      <w:r w:rsidR="004F36A7" w:rsidRPr="004C652E">
        <w:rPr>
          <w:color w:val="000000"/>
          <w:sz w:val="24"/>
          <w:szCs w:val="24"/>
        </w:rPr>
        <w:t>Preference may be given to students with limited financial aid from other programs.</w:t>
      </w:r>
    </w:p>
    <w:p w14:paraId="68B05936" w14:textId="1AB620BB" w:rsidR="004F36A7" w:rsidRDefault="004F36A7" w:rsidP="00562143">
      <w:pPr>
        <w:pStyle w:val="ListParagraph"/>
        <w:rPr>
          <w:sz w:val="24"/>
          <w:szCs w:val="24"/>
        </w:rPr>
      </w:pPr>
    </w:p>
    <w:p w14:paraId="5765037E" w14:textId="3B528B22" w:rsidR="00E50524" w:rsidRPr="00A7137B" w:rsidRDefault="00E50524" w:rsidP="00A7137B">
      <w:pPr>
        <w:pStyle w:val="ListParagraph"/>
        <w:numPr>
          <w:ilvl w:val="0"/>
          <w:numId w:val="6"/>
        </w:numPr>
        <w:rPr>
          <w:sz w:val="24"/>
          <w:szCs w:val="24"/>
        </w:rPr>
      </w:pPr>
      <w:r w:rsidRPr="00A7137B">
        <w:rPr>
          <w:sz w:val="24"/>
          <w:szCs w:val="24"/>
        </w:rPr>
        <w:t xml:space="preserve">Demonstrates scholastic achievement and maintains a 2.5 or </w:t>
      </w:r>
      <w:r w:rsidR="00127B01" w:rsidRPr="00A7137B">
        <w:rPr>
          <w:sz w:val="24"/>
          <w:szCs w:val="24"/>
        </w:rPr>
        <w:t>higher-grade</w:t>
      </w:r>
      <w:r w:rsidRPr="00A7137B">
        <w:rPr>
          <w:sz w:val="24"/>
          <w:szCs w:val="24"/>
        </w:rPr>
        <w:t xml:space="preserve"> point average on a 4.0 scale or attained a score of 3,000 on the GED test.</w:t>
      </w:r>
    </w:p>
    <w:p w14:paraId="5943D1DD" w14:textId="31D83BDF" w:rsidR="00C83403" w:rsidRDefault="00C83403" w:rsidP="00BB1A28">
      <w:pPr>
        <w:rPr>
          <w:i/>
          <w:sz w:val="18"/>
          <w:szCs w:val="18"/>
        </w:rPr>
      </w:pPr>
      <w:r>
        <w:rPr>
          <w:i/>
          <w:sz w:val="18"/>
          <w:szCs w:val="18"/>
        </w:rPr>
        <w:tab/>
      </w:r>
      <w:r>
        <w:rPr>
          <w:i/>
          <w:sz w:val="18"/>
          <w:szCs w:val="18"/>
        </w:rPr>
        <w:tab/>
      </w:r>
      <w:r>
        <w:rPr>
          <w:i/>
          <w:sz w:val="18"/>
          <w:szCs w:val="18"/>
        </w:rPr>
        <w:tab/>
      </w:r>
    </w:p>
    <w:p w14:paraId="19D6E401" w14:textId="77777777" w:rsidR="00773DEA" w:rsidRDefault="00773DEA" w:rsidP="00BB1A28">
      <w:pPr>
        <w:rPr>
          <w:i/>
          <w:sz w:val="18"/>
          <w:szCs w:val="18"/>
        </w:rPr>
      </w:pPr>
    </w:p>
    <w:p w14:paraId="6376DEA3" w14:textId="77777777" w:rsidR="002A406F" w:rsidRPr="00424389" w:rsidRDefault="002A406F" w:rsidP="00424389">
      <w:pPr>
        <w:pStyle w:val="ListParagraph"/>
        <w:numPr>
          <w:ilvl w:val="0"/>
          <w:numId w:val="6"/>
        </w:numPr>
        <w:rPr>
          <w:sz w:val="24"/>
          <w:szCs w:val="24"/>
        </w:rPr>
      </w:pPr>
      <w:r w:rsidRPr="00424389">
        <w:rPr>
          <w:sz w:val="24"/>
          <w:szCs w:val="24"/>
        </w:rPr>
        <w:t xml:space="preserve">Uses the scholarship to pay </w:t>
      </w:r>
      <w:r w:rsidR="007A4F52">
        <w:rPr>
          <w:sz w:val="24"/>
          <w:szCs w:val="24"/>
        </w:rPr>
        <w:t xml:space="preserve">for full-time student </w:t>
      </w:r>
      <w:r w:rsidRPr="00424389">
        <w:rPr>
          <w:sz w:val="24"/>
          <w:szCs w:val="24"/>
        </w:rPr>
        <w:t>tuition, books, fees, course supplies and transportation.</w:t>
      </w:r>
    </w:p>
    <w:p w14:paraId="6248022F" w14:textId="77777777" w:rsidR="00D11F17" w:rsidRPr="00C83403" w:rsidRDefault="00D11F17" w:rsidP="00BB1A28"/>
    <w:p w14:paraId="7F889F49" w14:textId="128B1D1D" w:rsidR="004935FB" w:rsidRDefault="002A406F" w:rsidP="004935FB">
      <w:pPr>
        <w:numPr>
          <w:ilvl w:val="0"/>
          <w:numId w:val="6"/>
        </w:numPr>
        <w:rPr>
          <w:sz w:val="24"/>
          <w:szCs w:val="24"/>
        </w:rPr>
      </w:pPr>
      <w:r w:rsidRPr="00D10DFD">
        <w:rPr>
          <w:sz w:val="24"/>
          <w:szCs w:val="24"/>
        </w:rPr>
        <w:t xml:space="preserve">Agrees to continue at the community college where enrolled at the time of the scholarship award for the duration of the scholarship, for four consecutive </w:t>
      </w:r>
      <w:r w:rsidR="00F22BB1">
        <w:rPr>
          <w:sz w:val="24"/>
          <w:szCs w:val="24"/>
        </w:rPr>
        <w:t xml:space="preserve">fall/spring </w:t>
      </w:r>
      <w:r w:rsidRPr="00D10DFD">
        <w:rPr>
          <w:sz w:val="24"/>
          <w:szCs w:val="24"/>
        </w:rPr>
        <w:t>semesters or upon completion of a diploma program.</w:t>
      </w:r>
      <w:r w:rsidR="006B27DA">
        <w:rPr>
          <w:sz w:val="24"/>
          <w:szCs w:val="24"/>
        </w:rPr>
        <w:t xml:space="preserve"> Scholarships are </w:t>
      </w:r>
      <w:r w:rsidR="006B27DA" w:rsidRPr="005027F6">
        <w:rPr>
          <w:sz w:val="24"/>
          <w:szCs w:val="24"/>
          <w:u w:val="single"/>
        </w:rPr>
        <w:t>not transferable</w:t>
      </w:r>
      <w:r w:rsidR="006B27DA">
        <w:rPr>
          <w:sz w:val="24"/>
          <w:szCs w:val="24"/>
        </w:rPr>
        <w:t xml:space="preserve"> to another student or another school.</w:t>
      </w:r>
      <w:r w:rsidR="006A5E34" w:rsidRPr="006A5E34">
        <w:rPr>
          <w:b/>
          <w:noProof/>
          <w:color w:val="000080"/>
          <w:sz w:val="28"/>
          <w:szCs w:val="28"/>
        </w:rPr>
        <w:t xml:space="preserve"> </w:t>
      </w:r>
    </w:p>
    <w:p w14:paraId="3753A809" w14:textId="77777777" w:rsidR="004935FB" w:rsidRDefault="004935FB" w:rsidP="004935FB">
      <w:pPr>
        <w:pStyle w:val="ListParagraph"/>
        <w:rPr>
          <w:sz w:val="24"/>
          <w:szCs w:val="24"/>
        </w:rPr>
      </w:pPr>
    </w:p>
    <w:p w14:paraId="1F622622" w14:textId="7DE89E73" w:rsidR="00D11F17" w:rsidRPr="004935FB" w:rsidRDefault="004935FB" w:rsidP="004935FB">
      <w:pPr>
        <w:numPr>
          <w:ilvl w:val="0"/>
          <w:numId w:val="6"/>
        </w:numPr>
        <w:rPr>
          <w:sz w:val="24"/>
          <w:szCs w:val="24"/>
        </w:rPr>
      </w:pPr>
      <w:r w:rsidRPr="004935FB">
        <w:rPr>
          <w:sz w:val="24"/>
          <w:szCs w:val="24"/>
        </w:rPr>
        <w:t>Is not a director, employee, or family member of a director or employee of</w:t>
      </w:r>
      <w:r w:rsidRPr="004935FB">
        <w:rPr>
          <w:spacing w:val="12"/>
          <w:sz w:val="24"/>
          <w:szCs w:val="24"/>
        </w:rPr>
        <w:t xml:space="preserve"> SECU </w:t>
      </w:r>
      <w:r w:rsidRPr="004935FB">
        <w:rPr>
          <w:spacing w:val="-2"/>
          <w:sz w:val="24"/>
          <w:szCs w:val="24"/>
        </w:rPr>
        <w:t>or</w:t>
      </w:r>
      <w:r w:rsidRPr="004935FB">
        <w:rPr>
          <w:spacing w:val="41"/>
          <w:sz w:val="24"/>
          <w:szCs w:val="24"/>
        </w:rPr>
        <w:t xml:space="preserve"> </w:t>
      </w:r>
      <w:r w:rsidRPr="004935FB">
        <w:rPr>
          <w:sz w:val="24"/>
          <w:szCs w:val="24"/>
        </w:rPr>
        <w:t xml:space="preserve">the </w:t>
      </w:r>
      <w:r w:rsidRPr="004935FB">
        <w:rPr>
          <w:spacing w:val="-1"/>
          <w:sz w:val="24"/>
          <w:szCs w:val="24"/>
        </w:rPr>
        <w:t xml:space="preserve">SECU Foundation, or a family member of a member of the scholarship selection </w:t>
      </w:r>
      <w:proofErr w:type="gramStart"/>
      <w:r w:rsidRPr="004935FB">
        <w:rPr>
          <w:spacing w:val="-1"/>
          <w:sz w:val="24"/>
          <w:szCs w:val="24"/>
        </w:rPr>
        <w:t>committee.</w:t>
      </w:r>
      <w:proofErr w:type="gramEnd"/>
      <w:r w:rsidRPr="004935FB">
        <w:rPr>
          <w:spacing w:val="-1"/>
          <w:sz w:val="24"/>
          <w:szCs w:val="24"/>
        </w:rPr>
        <w:t xml:space="preserve"> </w:t>
      </w:r>
      <w:proofErr w:type="gramStart"/>
      <w:r w:rsidRPr="004935FB">
        <w:rPr>
          <w:b/>
          <w:i/>
          <w:iCs/>
          <w:spacing w:val="-1"/>
          <w:sz w:val="24"/>
          <w:szCs w:val="24"/>
        </w:rPr>
        <w:t>For the purpose of</w:t>
      </w:r>
      <w:proofErr w:type="gramEnd"/>
      <w:r w:rsidRPr="004935FB">
        <w:rPr>
          <w:b/>
          <w:i/>
          <w:iCs/>
          <w:spacing w:val="-1"/>
          <w:sz w:val="24"/>
          <w:szCs w:val="24"/>
        </w:rPr>
        <w:t xml:space="preserve"> this scholarship program and a student’s relation to a director, employee, or selection committee member, family member includes spouse, parents, siblings, children, grandchildren and great-grandchildren, and spouses of children, grandchildren and great-grandchildren, of a selection committee member, employee or director of SECU, or employee or director of SECU Foundation.  Also, for the purpose of this scholarship program and a student’s relation to a director, employee, or selection committee member, family member also includes persons living in the same residence and maintaining a single economic unit as a selection committee member, </w:t>
      </w:r>
      <w:proofErr w:type="gramStart"/>
      <w:r w:rsidRPr="004935FB">
        <w:rPr>
          <w:b/>
          <w:i/>
          <w:iCs/>
          <w:spacing w:val="-1"/>
          <w:sz w:val="24"/>
          <w:szCs w:val="24"/>
        </w:rPr>
        <w:t>employee</w:t>
      </w:r>
      <w:proofErr w:type="gramEnd"/>
      <w:r w:rsidRPr="004935FB">
        <w:rPr>
          <w:b/>
          <w:i/>
          <w:iCs/>
          <w:spacing w:val="-1"/>
          <w:sz w:val="24"/>
          <w:szCs w:val="24"/>
        </w:rPr>
        <w:t xml:space="preserve"> or director of SECU, or employee or director of SECU Foundation.</w:t>
      </w:r>
    </w:p>
    <w:p w14:paraId="135D970F" w14:textId="77777777" w:rsidR="00DA2AEC" w:rsidRPr="00D10DFD" w:rsidRDefault="00DA2AEC" w:rsidP="009664D3">
      <w:pPr>
        <w:rPr>
          <w:sz w:val="24"/>
          <w:szCs w:val="24"/>
        </w:rPr>
      </w:pPr>
    </w:p>
    <w:p w14:paraId="0878D07A" w14:textId="77777777" w:rsidR="00725C8E" w:rsidRDefault="00725C8E" w:rsidP="00725C8E">
      <w:pPr>
        <w:pBdr>
          <w:top w:val="single" w:sz="4" w:space="1" w:color="auto"/>
          <w:left w:val="single" w:sz="4" w:space="4" w:color="auto"/>
          <w:bottom w:val="single" w:sz="4" w:space="1" w:color="auto"/>
          <w:right w:val="single" w:sz="4" w:space="4" w:color="auto"/>
        </w:pBdr>
        <w:rPr>
          <w:color w:val="FF0000"/>
          <w:sz w:val="24"/>
          <w:szCs w:val="24"/>
        </w:rPr>
      </w:pPr>
    </w:p>
    <w:p w14:paraId="6FE1ED2F" w14:textId="77777777" w:rsidR="00011EBD" w:rsidRDefault="002A406F" w:rsidP="00725C8E">
      <w:pPr>
        <w:pBdr>
          <w:top w:val="single" w:sz="4" w:space="1" w:color="auto"/>
          <w:left w:val="single" w:sz="4" w:space="4" w:color="auto"/>
          <w:bottom w:val="single" w:sz="4" w:space="1" w:color="auto"/>
          <w:right w:val="single" w:sz="4" w:space="4" w:color="auto"/>
        </w:pBdr>
        <w:jc w:val="center"/>
        <w:rPr>
          <w:color w:val="FF0000"/>
          <w:sz w:val="24"/>
          <w:szCs w:val="24"/>
        </w:rPr>
      </w:pPr>
      <w:r w:rsidRPr="00725C8E">
        <w:rPr>
          <w:color w:val="FF0000"/>
          <w:sz w:val="24"/>
          <w:szCs w:val="24"/>
        </w:rPr>
        <w:t>The Decision of the Scholarship Selection Committee will be final</w:t>
      </w:r>
      <w:r w:rsidR="00BE4C98" w:rsidRPr="00725C8E">
        <w:rPr>
          <w:color w:val="FF0000"/>
          <w:sz w:val="24"/>
          <w:szCs w:val="24"/>
        </w:rPr>
        <w:t xml:space="preserve"> </w:t>
      </w:r>
    </w:p>
    <w:p w14:paraId="1DE28A60" w14:textId="269CFEA6" w:rsidR="00E77C9B" w:rsidRDefault="00BE4C98" w:rsidP="00725C8E">
      <w:pPr>
        <w:pBdr>
          <w:top w:val="single" w:sz="4" w:space="1" w:color="auto"/>
          <w:left w:val="single" w:sz="4" w:space="4" w:color="auto"/>
          <w:bottom w:val="single" w:sz="4" w:space="1" w:color="auto"/>
          <w:right w:val="single" w:sz="4" w:space="4" w:color="auto"/>
        </w:pBdr>
        <w:jc w:val="center"/>
        <w:rPr>
          <w:color w:val="FF0000"/>
          <w:sz w:val="24"/>
          <w:szCs w:val="24"/>
        </w:rPr>
      </w:pPr>
      <w:r w:rsidRPr="00725C8E">
        <w:rPr>
          <w:color w:val="FF0000"/>
          <w:sz w:val="24"/>
          <w:szCs w:val="24"/>
        </w:rPr>
        <w:t>if all requirements have been met.</w:t>
      </w:r>
    </w:p>
    <w:p w14:paraId="16E3453E" w14:textId="77777777" w:rsidR="00725C8E" w:rsidRPr="00725C8E" w:rsidRDefault="00725C8E" w:rsidP="00725C8E">
      <w:pPr>
        <w:pBdr>
          <w:top w:val="single" w:sz="4" w:space="1" w:color="auto"/>
          <w:left w:val="single" w:sz="4" w:space="4" w:color="auto"/>
          <w:bottom w:val="single" w:sz="4" w:space="1" w:color="auto"/>
          <w:right w:val="single" w:sz="4" w:space="4" w:color="auto"/>
        </w:pBdr>
        <w:rPr>
          <w:sz w:val="24"/>
          <w:szCs w:val="24"/>
        </w:rPr>
      </w:pPr>
    </w:p>
    <w:p w14:paraId="27E41020" w14:textId="44E49A0D" w:rsidR="00462144" w:rsidRDefault="00462144" w:rsidP="00462144">
      <w:pPr>
        <w:rPr>
          <w:ins w:id="1" w:author="Ashlinn H. Trexler" w:date="2022-03-03T07:54:00Z"/>
          <w:b/>
          <w:bCs/>
        </w:rPr>
      </w:pPr>
    </w:p>
    <w:p w14:paraId="10F6C310" w14:textId="686DAD93" w:rsidR="00F93225" w:rsidRDefault="00F93225" w:rsidP="00462144">
      <w:pPr>
        <w:rPr>
          <w:ins w:id="2" w:author="Ashlinn H. Trexler" w:date="2022-03-03T07:54:00Z"/>
          <w:b/>
          <w:bCs/>
        </w:rPr>
      </w:pPr>
    </w:p>
    <w:p w14:paraId="52A8C69B" w14:textId="2FD7F8DC" w:rsidR="00F93225" w:rsidRDefault="00F93225" w:rsidP="00462144">
      <w:pPr>
        <w:rPr>
          <w:ins w:id="3" w:author="Ashlinn H. Trexler" w:date="2022-03-03T07:54:00Z"/>
          <w:b/>
          <w:bCs/>
        </w:rPr>
      </w:pPr>
    </w:p>
    <w:p w14:paraId="0B72CD84" w14:textId="1E29BDA7" w:rsidR="00F93225" w:rsidRDefault="00F93225" w:rsidP="00462144">
      <w:pPr>
        <w:rPr>
          <w:ins w:id="4" w:author="Ashlinn H. Trexler" w:date="2022-03-03T07:54:00Z"/>
          <w:b/>
          <w:bCs/>
        </w:rPr>
      </w:pPr>
    </w:p>
    <w:p w14:paraId="425D6491" w14:textId="13E7F1A9" w:rsidR="00F93225" w:rsidRDefault="00F93225" w:rsidP="00462144">
      <w:pPr>
        <w:rPr>
          <w:ins w:id="5" w:author="Ashlinn H. Trexler" w:date="2022-03-03T07:54:00Z"/>
          <w:b/>
          <w:bCs/>
        </w:rPr>
      </w:pPr>
    </w:p>
    <w:p w14:paraId="442E91D9" w14:textId="499E072D" w:rsidR="00F93225" w:rsidRDefault="00F93225" w:rsidP="00462144">
      <w:pPr>
        <w:rPr>
          <w:ins w:id="6" w:author="Ashlinn H. Trexler" w:date="2022-03-03T07:54:00Z"/>
          <w:b/>
          <w:bCs/>
        </w:rPr>
      </w:pPr>
    </w:p>
    <w:p w14:paraId="4E861EEA" w14:textId="0A5CE17C" w:rsidR="00F93225" w:rsidRDefault="00F93225" w:rsidP="00462144">
      <w:pPr>
        <w:rPr>
          <w:ins w:id="7" w:author="Ashlinn H. Trexler" w:date="2022-03-03T07:54:00Z"/>
          <w:b/>
          <w:bCs/>
        </w:rPr>
      </w:pPr>
    </w:p>
    <w:p w14:paraId="284309CC" w14:textId="11873C08" w:rsidR="00F93225" w:rsidRDefault="00F93225" w:rsidP="00462144">
      <w:pPr>
        <w:rPr>
          <w:ins w:id="8" w:author="Ashlinn H. Trexler" w:date="2022-03-03T07:54:00Z"/>
          <w:b/>
          <w:bCs/>
        </w:rPr>
      </w:pPr>
    </w:p>
    <w:p w14:paraId="0C16BA41" w14:textId="5EF3FDB1" w:rsidR="00F93225" w:rsidRDefault="00F93225" w:rsidP="00462144">
      <w:pPr>
        <w:rPr>
          <w:ins w:id="9" w:author="Ashlinn H. Trexler" w:date="2022-03-03T07:54:00Z"/>
          <w:b/>
          <w:bCs/>
        </w:rPr>
      </w:pPr>
    </w:p>
    <w:p w14:paraId="51586457" w14:textId="7D43A486" w:rsidR="00F93225" w:rsidRDefault="00F93225" w:rsidP="00462144">
      <w:pPr>
        <w:rPr>
          <w:ins w:id="10" w:author="Ashlinn H. Trexler" w:date="2022-03-03T07:54:00Z"/>
          <w:b/>
          <w:bCs/>
        </w:rPr>
      </w:pPr>
    </w:p>
    <w:p w14:paraId="270BAE47" w14:textId="0629AE8A" w:rsidR="00F93225" w:rsidRDefault="00F93225" w:rsidP="00462144">
      <w:pPr>
        <w:rPr>
          <w:ins w:id="11" w:author="Ashlinn H. Trexler" w:date="2022-03-03T07:54:00Z"/>
          <w:b/>
          <w:bCs/>
        </w:rPr>
      </w:pPr>
    </w:p>
    <w:p w14:paraId="0819A852" w14:textId="5B5B1081" w:rsidR="00F93225" w:rsidRDefault="00F93225" w:rsidP="00462144">
      <w:pPr>
        <w:rPr>
          <w:ins w:id="12" w:author="Ashlinn H. Trexler" w:date="2022-03-03T07:54:00Z"/>
          <w:b/>
          <w:bCs/>
        </w:rPr>
      </w:pPr>
    </w:p>
    <w:p w14:paraId="4F94FFFA" w14:textId="19F1EF75" w:rsidR="00F93225" w:rsidRDefault="00F93225" w:rsidP="00462144">
      <w:pPr>
        <w:rPr>
          <w:ins w:id="13" w:author="Ashlinn H. Trexler" w:date="2022-03-03T07:54:00Z"/>
          <w:b/>
          <w:bCs/>
        </w:rPr>
      </w:pPr>
    </w:p>
    <w:p w14:paraId="169FC14A" w14:textId="77777777" w:rsidR="008B57CC" w:rsidRPr="008B57CC" w:rsidRDefault="008B57CC" w:rsidP="008B57CC">
      <w:pPr>
        <w:pStyle w:val="Default"/>
        <w:jc w:val="center"/>
        <w:rPr>
          <w:ins w:id="14" w:author="Ashlinn H. Trexler" w:date="2022-03-03T07:55:00Z"/>
          <w:b/>
          <w:color w:val="000000" w:themeColor="text1"/>
          <w14:textOutline w14:w="5270" w14:cap="flat" w14:cmpd="sng" w14:algn="ctr">
            <w14:noFill/>
            <w14:prstDash w14:val="solid"/>
            <w14:round/>
          </w14:textOutline>
        </w:rPr>
      </w:pPr>
      <w:ins w:id="15" w:author="Ashlinn H. Trexler" w:date="2022-03-03T07:55:00Z">
        <w:r w:rsidRPr="008B57CC">
          <w:rPr>
            <w:b/>
            <w:color w:val="000000" w:themeColor="text1"/>
            <w14:textOutline w14:w="5270" w14:cap="flat" w14:cmpd="sng" w14:algn="ctr">
              <w14:noFill/>
              <w14:prstDash w14:val="solid"/>
              <w14:round/>
            </w14:textOutline>
          </w:rPr>
          <w:t>SECU Scholarship Program</w:t>
        </w:r>
      </w:ins>
    </w:p>
    <w:p w14:paraId="09C6EF9B" w14:textId="77777777" w:rsidR="008B57CC" w:rsidRPr="008B57CC" w:rsidRDefault="008B57CC" w:rsidP="008B57CC">
      <w:pPr>
        <w:pStyle w:val="Default"/>
        <w:jc w:val="center"/>
        <w:rPr>
          <w:ins w:id="16" w:author="Ashlinn H. Trexler" w:date="2022-03-03T07:55:00Z"/>
          <w:b/>
          <w:color w:val="000000" w:themeColor="text1"/>
          <w14:textOutline w14:w="5270" w14:cap="flat" w14:cmpd="sng" w14:algn="ctr">
            <w14:noFill/>
            <w14:prstDash w14:val="solid"/>
            <w14:round/>
          </w14:textOutline>
        </w:rPr>
      </w:pPr>
      <w:ins w:id="17" w:author="Ashlinn H. Trexler" w:date="2022-03-03T07:55:00Z">
        <w:r w:rsidRPr="008B57CC">
          <w:rPr>
            <w:b/>
            <w:color w:val="000000" w:themeColor="text1"/>
            <w14:textOutline w14:w="5270" w14:cap="flat" w14:cmpd="sng" w14:algn="ctr">
              <w14:noFill/>
              <w14:prstDash w14:val="solid"/>
              <w14:round/>
            </w14:textOutline>
          </w:rPr>
          <w:t>RCCC Application</w:t>
        </w:r>
      </w:ins>
    </w:p>
    <w:p w14:paraId="2FE2B7DF" w14:textId="77777777" w:rsidR="008B57CC" w:rsidRPr="008B57CC" w:rsidRDefault="008B57CC" w:rsidP="008B57CC">
      <w:pPr>
        <w:pStyle w:val="Default"/>
        <w:jc w:val="center"/>
        <w:rPr>
          <w:ins w:id="18" w:author="Ashlinn H. Trexler" w:date="2022-03-03T07:55:00Z"/>
          <w:b/>
          <w:color w:val="000000" w:themeColor="text1"/>
          <w14:textOutline w14:w="5270" w14:cap="flat" w14:cmpd="sng" w14:algn="ctr">
            <w14:noFill/>
            <w14:prstDash w14:val="solid"/>
            <w14:round/>
          </w14:textOutline>
        </w:rPr>
      </w:pPr>
      <w:ins w:id="19" w:author="Ashlinn H. Trexler" w:date="2022-03-03T07:55:00Z">
        <w:r w:rsidRPr="008B57CC">
          <w:rPr>
            <w:b/>
            <w:color w:val="000000" w:themeColor="text1"/>
            <w14:textOutline w14:w="5270" w14:cap="flat" w14:cmpd="sng" w14:algn="ctr">
              <w14:noFill/>
              <w14:prstDash w14:val="solid"/>
              <w14:round/>
            </w14:textOutline>
          </w:rPr>
          <w:t>2022 -2023</w:t>
        </w:r>
      </w:ins>
    </w:p>
    <w:p w14:paraId="27B4A015" w14:textId="77777777" w:rsidR="008B57CC" w:rsidRPr="008B57CC" w:rsidRDefault="008B57CC" w:rsidP="008B57CC">
      <w:pPr>
        <w:pStyle w:val="Default"/>
        <w:jc w:val="center"/>
        <w:rPr>
          <w:ins w:id="20" w:author="Ashlinn H. Trexler" w:date="2022-03-03T07:55:00Z"/>
          <w:b/>
          <w:color w:val="000000" w:themeColor="text1"/>
          <w14:textOutline w14:w="5270" w14:cap="flat" w14:cmpd="sng" w14:algn="ctr">
            <w14:noFill/>
            <w14:prstDash w14:val="solid"/>
            <w14:round/>
          </w14:textOutline>
        </w:rPr>
      </w:pPr>
      <w:ins w:id="21" w:author="Ashlinn H. Trexler" w:date="2022-03-03T07:55:00Z">
        <w:r w:rsidRPr="008B57CC">
          <w:rPr>
            <w:b/>
            <w:color w:val="000000" w:themeColor="text1"/>
            <w14:textOutline w14:w="5270" w14:cap="flat" w14:cmpd="sng" w14:algn="ctr">
              <w14:noFill/>
              <w14:prstDash w14:val="solid"/>
              <w14:round/>
            </w14:textOutline>
          </w:rPr>
          <w:t xml:space="preserve">Complete </w:t>
        </w:r>
        <w:r w:rsidRPr="008B57CC">
          <w:rPr>
            <w:b/>
            <w:color w:val="000000" w:themeColor="text1"/>
            <w:u w:val="single"/>
            <w14:textOutline w14:w="5270" w14:cap="flat" w14:cmpd="sng" w14:algn="ctr">
              <w14:noFill/>
              <w14:prstDash w14:val="solid"/>
              <w14:round/>
            </w14:textOutline>
          </w:rPr>
          <w:t>All Information</w:t>
        </w:r>
        <w:r w:rsidRPr="008B57CC">
          <w:rPr>
            <w:b/>
            <w:color w:val="000000" w:themeColor="text1"/>
            <w14:textOutline w14:w="5270" w14:cap="flat" w14:cmpd="sng" w14:algn="ctr">
              <w14:noFill/>
              <w14:prstDash w14:val="solid"/>
              <w14:round/>
            </w14:textOutline>
          </w:rPr>
          <w:t xml:space="preserve"> on this Form</w:t>
        </w:r>
      </w:ins>
    </w:p>
    <w:p w14:paraId="576E16B3" w14:textId="77777777" w:rsidR="008B57CC" w:rsidRPr="008B57CC" w:rsidRDefault="008B57CC" w:rsidP="008B57CC">
      <w:pPr>
        <w:pStyle w:val="Default"/>
        <w:jc w:val="center"/>
        <w:rPr>
          <w:ins w:id="22" w:author="Ashlinn H. Trexler" w:date="2022-03-03T07:55:00Z"/>
          <w:b/>
          <w:color w:val="000000" w:themeColor="text1"/>
          <w14:textOutline w14:w="5270" w14:cap="flat" w14:cmpd="sng" w14:algn="ctr">
            <w14:noFill/>
            <w14:prstDash w14:val="solid"/>
            <w14:round/>
          </w14:textOutline>
        </w:rPr>
      </w:pPr>
    </w:p>
    <w:tbl>
      <w:tblPr>
        <w:tblStyle w:val="TableGrid"/>
        <w:tblW w:w="0" w:type="auto"/>
        <w:tblLook w:val="04A0" w:firstRow="1" w:lastRow="0" w:firstColumn="1" w:lastColumn="0" w:noHBand="0" w:noVBand="1"/>
      </w:tblPr>
      <w:tblGrid>
        <w:gridCol w:w="2936"/>
        <w:gridCol w:w="6414"/>
      </w:tblGrid>
      <w:tr w:rsidR="008B57CC" w:rsidRPr="009B1CCF" w14:paraId="21F0F139" w14:textId="77777777" w:rsidTr="004B27FA">
        <w:trPr>
          <w:trHeight w:val="720"/>
          <w:ins w:id="23" w:author="Ashlinn H. Trexler" w:date="2022-03-03T07:55:00Z"/>
        </w:trPr>
        <w:tc>
          <w:tcPr>
            <w:tcW w:w="3258" w:type="dxa"/>
          </w:tcPr>
          <w:p w14:paraId="3569BF66" w14:textId="77777777" w:rsidR="008B57CC" w:rsidRPr="009B1CCF" w:rsidRDefault="008B57CC" w:rsidP="004B27FA">
            <w:pPr>
              <w:pStyle w:val="Default"/>
              <w:rPr>
                <w:ins w:id="24" w:author="Ashlinn H. Trexler" w:date="2022-03-03T07:55:00Z"/>
                <w:b/>
                <w:color w:val="000000" w:themeColor="text1"/>
                <w:sz w:val="22"/>
                <w:szCs w:val="22"/>
                <w14:textOutline w14:w="5270" w14:cap="flat" w14:cmpd="sng" w14:algn="ctr">
                  <w14:noFill/>
                  <w14:prstDash w14:val="solid"/>
                  <w14:round/>
                </w14:textOutline>
              </w:rPr>
            </w:pPr>
            <w:ins w:id="25" w:author="Ashlinn H. Trexler" w:date="2022-03-03T07:55:00Z">
              <w:r w:rsidRPr="009B1CCF">
                <w:rPr>
                  <w:b/>
                  <w:color w:val="000000" w:themeColor="text1"/>
                  <w:sz w:val="22"/>
                  <w:szCs w:val="22"/>
                  <w14:textOutline w14:w="5270" w14:cap="flat" w14:cmpd="sng" w14:algn="ctr">
                    <w14:noFill/>
                    <w14:prstDash w14:val="solid"/>
                    <w14:round/>
                  </w14:textOutline>
                </w:rPr>
                <w:t>Full Name</w:t>
              </w:r>
            </w:ins>
          </w:p>
        </w:tc>
        <w:tc>
          <w:tcPr>
            <w:tcW w:w="7560" w:type="dxa"/>
          </w:tcPr>
          <w:p w14:paraId="34E074E3" w14:textId="77777777" w:rsidR="008B57CC" w:rsidRPr="009B1CCF" w:rsidRDefault="008B57CC" w:rsidP="004B27FA">
            <w:pPr>
              <w:pStyle w:val="Default"/>
              <w:rPr>
                <w:ins w:id="26" w:author="Ashlinn H. Trexler" w:date="2022-03-03T07:55:00Z"/>
                <w:b/>
                <w:color w:val="000000" w:themeColor="text1"/>
                <w:sz w:val="22"/>
                <w:szCs w:val="22"/>
                <w14:textOutline w14:w="5270" w14:cap="flat" w14:cmpd="sng" w14:algn="ctr">
                  <w14:noFill/>
                  <w14:prstDash w14:val="solid"/>
                  <w14:round/>
                </w14:textOutline>
              </w:rPr>
            </w:pPr>
          </w:p>
        </w:tc>
      </w:tr>
      <w:tr w:rsidR="008B57CC" w:rsidRPr="009B1CCF" w14:paraId="6801C8E4" w14:textId="77777777" w:rsidTr="004B27FA">
        <w:trPr>
          <w:trHeight w:val="720"/>
          <w:ins w:id="27" w:author="Ashlinn H. Trexler" w:date="2022-03-03T07:55:00Z"/>
        </w:trPr>
        <w:tc>
          <w:tcPr>
            <w:tcW w:w="3258" w:type="dxa"/>
          </w:tcPr>
          <w:p w14:paraId="3362D97F" w14:textId="77777777" w:rsidR="008B57CC" w:rsidRPr="009B1CCF" w:rsidRDefault="008B57CC" w:rsidP="004B27FA">
            <w:pPr>
              <w:pStyle w:val="Default"/>
              <w:rPr>
                <w:ins w:id="28" w:author="Ashlinn H. Trexler" w:date="2022-03-03T07:55:00Z"/>
                <w:b/>
                <w:color w:val="000000" w:themeColor="text1"/>
                <w:sz w:val="22"/>
                <w:szCs w:val="22"/>
                <w14:textOutline w14:w="5270" w14:cap="flat" w14:cmpd="sng" w14:algn="ctr">
                  <w14:noFill/>
                  <w14:prstDash w14:val="solid"/>
                  <w14:round/>
                </w14:textOutline>
              </w:rPr>
            </w:pPr>
            <w:ins w:id="29" w:author="Ashlinn H. Trexler" w:date="2022-03-03T07:55:00Z">
              <w:r w:rsidRPr="009B1CCF">
                <w:rPr>
                  <w:b/>
                  <w:color w:val="000000" w:themeColor="text1"/>
                  <w:sz w:val="22"/>
                  <w:szCs w:val="22"/>
                  <w14:textOutline w14:w="5270" w14:cap="flat" w14:cmpd="sng" w14:algn="ctr">
                    <w14:noFill/>
                    <w14:prstDash w14:val="solid"/>
                    <w14:round/>
                  </w14:textOutline>
                </w:rPr>
                <w:t>Home Address</w:t>
              </w:r>
            </w:ins>
          </w:p>
        </w:tc>
        <w:tc>
          <w:tcPr>
            <w:tcW w:w="7560" w:type="dxa"/>
          </w:tcPr>
          <w:p w14:paraId="723EA30B" w14:textId="77777777" w:rsidR="008B57CC" w:rsidRPr="009B1CCF" w:rsidRDefault="008B57CC" w:rsidP="004B27FA">
            <w:pPr>
              <w:pStyle w:val="Default"/>
              <w:rPr>
                <w:ins w:id="30" w:author="Ashlinn H. Trexler" w:date="2022-03-03T07:55:00Z"/>
                <w:b/>
                <w:color w:val="000000" w:themeColor="text1"/>
                <w:sz w:val="22"/>
                <w:szCs w:val="22"/>
                <w14:textOutline w14:w="5270" w14:cap="flat" w14:cmpd="sng" w14:algn="ctr">
                  <w14:noFill/>
                  <w14:prstDash w14:val="solid"/>
                  <w14:round/>
                </w14:textOutline>
              </w:rPr>
            </w:pPr>
          </w:p>
        </w:tc>
      </w:tr>
      <w:tr w:rsidR="008B57CC" w:rsidRPr="009B1CCF" w14:paraId="0A467EA6" w14:textId="77777777" w:rsidTr="004B27FA">
        <w:trPr>
          <w:trHeight w:val="720"/>
          <w:ins w:id="31" w:author="Ashlinn H. Trexler" w:date="2022-03-03T07:55:00Z"/>
        </w:trPr>
        <w:tc>
          <w:tcPr>
            <w:tcW w:w="3258" w:type="dxa"/>
          </w:tcPr>
          <w:p w14:paraId="2784C240" w14:textId="77777777" w:rsidR="008B57CC" w:rsidRPr="009B1CCF" w:rsidRDefault="008B57CC" w:rsidP="004B27FA">
            <w:pPr>
              <w:pStyle w:val="Default"/>
              <w:rPr>
                <w:ins w:id="32" w:author="Ashlinn H. Trexler" w:date="2022-03-03T07:55:00Z"/>
                <w:b/>
                <w:color w:val="000000" w:themeColor="text1"/>
                <w:sz w:val="22"/>
                <w:szCs w:val="22"/>
                <w14:textOutline w14:w="5270" w14:cap="flat" w14:cmpd="sng" w14:algn="ctr">
                  <w14:noFill/>
                  <w14:prstDash w14:val="solid"/>
                  <w14:round/>
                </w14:textOutline>
              </w:rPr>
            </w:pPr>
            <w:ins w:id="33" w:author="Ashlinn H. Trexler" w:date="2022-03-03T07:55:00Z">
              <w:r w:rsidRPr="009B1CCF">
                <w:rPr>
                  <w:b/>
                  <w:color w:val="000000" w:themeColor="text1"/>
                  <w:sz w:val="22"/>
                  <w:szCs w:val="22"/>
                  <w14:textOutline w14:w="5270" w14:cap="flat" w14:cmpd="sng" w14:algn="ctr">
                    <w14:noFill/>
                    <w14:prstDash w14:val="solid"/>
                    <w14:round/>
                  </w14:textOutline>
                </w:rPr>
                <w:t>RCCC School ID (or Social Security #)</w:t>
              </w:r>
            </w:ins>
          </w:p>
        </w:tc>
        <w:tc>
          <w:tcPr>
            <w:tcW w:w="7560" w:type="dxa"/>
          </w:tcPr>
          <w:p w14:paraId="2B1CC88C" w14:textId="77777777" w:rsidR="008B57CC" w:rsidRPr="009B1CCF" w:rsidRDefault="008B57CC" w:rsidP="004B27FA">
            <w:pPr>
              <w:pStyle w:val="Default"/>
              <w:rPr>
                <w:ins w:id="34" w:author="Ashlinn H. Trexler" w:date="2022-03-03T07:55:00Z"/>
                <w:b/>
                <w:color w:val="000000" w:themeColor="text1"/>
                <w:sz w:val="22"/>
                <w:szCs w:val="22"/>
                <w14:textOutline w14:w="5270" w14:cap="flat" w14:cmpd="sng" w14:algn="ctr">
                  <w14:noFill/>
                  <w14:prstDash w14:val="solid"/>
                  <w14:round/>
                </w14:textOutline>
              </w:rPr>
            </w:pPr>
          </w:p>
        </w:tc>
      </w:tr>
      <w:tr w:rsidR="008B57CC" w:rsidRPr="009B1CCF" w14:paraId="1C42A85F" w14:textId="77777777" w:rsidTr="004B27FA">
        <w:trPr>
          <w:trHeight w:val="720"/>
          <w:ins w:id="35" w:author="Ashlinn H. Trexler" w:date="2022-03-03T07:55:00Z"/>
        </w:trPr>
        <w:tc>
          <w:tcPr>
            <w:tcW w:w="3258" w:type="dxa"/>
          </w:tcPr>
          <w:p w14:paraId="4D756D56" w14:textId="77777777" w:rsidR="008B57CC" w:rsidRPr="009B1CCF" w:rsidRDefault="008B57CC" w:rsidP="004B27FA">
            <w:pPr>
              <w:pStyle w:val="Default"/>
              <w:rPr>
                <w:ins w:id="36" w:author="Ashlinn H. Trexler" w:date="2022-03-03T07:55:00Z"/>
                <w:b/>
                <w:color w:val="000000" w:themeColor="text1"/>
                <w:sz w:val="22"/>
                <w:szCs w:val="22"/>
                <w14:textOutline w14:w="5270" w14:cap="flat" w14:cmpd="sng" w14:algn="ctr">
                  <w14:noFill/>
                  <w14:prstDash w14:val="solid"/>
                  <w14:round/>
                </w14:textOutline>
              </w:rPr>
            </w:pPr>
            <w:ins w:id="37" w:author="Ashlinn H. Trexler" w:date="2022-03-03T07:55:00Z">
              <w:r w:rsidRPr="009B1CCF">
                <w:rPr>
                  <w:b/>
                  <w:color w:val="000000" w:themeColor="text1"/>
                  <w:sz w:val="22"/>
                  <w:szCs w:val="22"/>
                  <w14:textOutline w14:w="5270" w14:cap="flat" w14:cmpd="sng" w14:algn="ctr">
                    <w14:noFill/>
                    <w14:prstDash w14:val="solid"/>
                    <w14:round/>
                  </w14:textOutline>
                </w:rPr>
                <w:t>RCCC Email Address</w:t>
              </w:r>
            </w:ins>
          </w:p>
        </w:tc>
        <w:tc>
          <w:tcPr>
            <w:tcW w:w="7560" w:type="dxa"/>
          </w:tcPr>
          <w:p w14:paraId="2CF05D93" w14:textId="77777777" w:rsidR="008B57CC" w:rsidRPr="009B1CCF" w:rsidRDefault="008B57CC" w:rsidP="004B27FA">
            <w:pPr>
              <w:pStyle w:val="Default"/>
              <w:rPr>
                <w:ins w:id="38" w:author="Ashlinn H. Trexler" w:date="2022-03-03T07:55:00Z"/>
                <w:b/>
                <w:color w:val="000000" w:themeColor="text1"/>
                <w:sz w:val="22"/>
                <w:szCs w:val="22"/>
                <w14:textOutline w14:w="5270" w14:cap="flat" w14:cmpd="sng" w14:algn="ctr">
                  <w14:noFill/>
                  <w14:prstDash w14:val="solid"/>
                  <w14:round/>
                </w14:textOutline>
              </w:rPr>
            </w:pPr>
          </w:p>
        </w:tc>
      </w:tr>
      <w:tr w:rsidR="008B57CC" w:rsidRPr="009B1CCF" w14:paraId="164B3518" w14:textId="77777777" w:rsidTr="004B27FA">
        <w:trPr>
          <w:trHeight w:val="720"/>
          <w:ins w:id="39" w:author="Ashlinn H. Trexler" w:date="2022-03-03T07:55:00Z"/>
        </w:trPr>
        <w:tc>
          <w:tcPr>
            <w:tcW w:w="3258" w:type="dxa"/>
          </w:tcPr>
          <w:p w14:paraId="4442016E" w14:textId="77777777" w:rsidR="008B57CC" w:rsidRPr="009B1CCF" w:rsidRDefault="008B57CC" w:rsidP="004B27FA">
            <w:pPr>
              <w:pStyle w:val="Default"/>
              <w:rPr>
                <w:ins w:id="40" w:author="Ashlinn H. Trexler" w:date="2022-03-03T07:55:00Z"/>
                <w:b/>
                <w:color w:val="000000" w:themeColor="text1"/>
                <w:sz w:val="22"/>
                <w:szCs w:val="22"/>
                <w14:textOutline w14:w="5270" w14:cap="flat" w14:cmpd="sng" w14:algn="ctr">
                  <w14:noFill/>
                  <w14:prstDash w14:val="solid"/>
                  <w14:round/>
                </w14:textOutline>
              </w:rPr>
            </w:pPr>
            <w:ins w:id="41" w:author="Ashlinn H. Trexler" w:date="2022-03-03T07:55:00Z">
              <w:r w:rsidRPr="009B1CCF">
                <w:rPr>
                  <w:b/>
                  <w:color w:val="000000" w:themeColor="text1"/>
                  <w:sz w:val="22"/>
                  <w:szCs w:val="22"/>
                  <w14:textOutline w14:w="5270" w14:cap="flat" w14:cmpd="sng" w14:algn="ctr">
                    <w14:noFill/>
                    <w14:prstDash w14:val="solid"/>
                    <w14:round/>
                  </w14:textOutline>
                </w:rPr>
                <w:t>Other Email Address</w:t>
              </w:r>
            </w:ins>
          </w:p>
          <w:p w14:paraId="333DA64A" w14:textId="77777777" w:rsidR="008B57CC" w:rsidRPr="009B1CCF" w:rsidRDefault="008B57CC" w:rsidP="004B27FA">
            <w:pPr>
              <w:pStyle w:val="Default"/>
              <w:rPr>
                <w:ins w:id="42" w:author="Ashlinn H. Trexler" w:date="2022-03-03T07:55:00Z"/>
                <w:b/>
                <w:color w:val="000000" w:themeColor="text1"/>
                <w:sz w:val="22"/>
                <w:szCs w:val="22"/>
                <w14:textOutline w14:w="5270" w14:cap="flat" w14:cmpd="sng" w14:algn="ctr">
                  <w14:noFill/>
                  <w14:prstDash w14:val="solid"/>
                  <w14:round/>
                </w14:textOutline>
              </w:rPr>
            </w:pPr>
            <w:ins w:id="43" w:author="Ashlinn H. Trexler" w:date="2022-03-03T07:55:00Z">
              <w:r w:rsidRPr="009B1CCF">
                <w:rPr>
                  <w:b/>
                  <w:color w:val="000000" w:themeColor="text1"/>
                  <w:sz w:val="22"/>
                  <w:szCs w:val="22"/>
                  <w14:textOutline w14:w="5270" w14:cap="flat" w14:cmpd="sng" w14:algn="ctr">
                    <w14:noFill/>
                    <w14:prstDash w14:val="solid"/>
                    <w14:round/>
                  </w14:textOutline>
                </w:rPr>
                <w:t>(optional)</w:t>
              </w:r>
            </w:ins>
          </w:p>
        </w:tc>
        <w:tc>
          <w:tcPr>
            <w:tcW w:w="7560" w:type="dxa"/>
          </w:tcPr>
          <w:p w14:paraId="5F2129BE" w14:textId="77777777" w:rsidR="008B57CC" w:rsidRPr="009B1CCF" w:rsidRDefault="008B57CC" w:rsidP="004B27FA">
            <w:pPr>
              <w:pStyle w:val="Default"/>
              <w:rPr>
                <w:ins w:id="44" w:author="Ashlinn H. Trexler" w:date="2022-03-03T07:55:00Z"/>
                <w:b/>
                <w:color w:val="000000" w:themeColor="text1"/>
                <w:sz w:val="22"/>
                <w:szCs w:val="22"/>
                <w14:textOutline w14:w="5270" w14:cap="flat" w14:cmpd="sng" w14:algn="ctr">
                  <w14:noFill/>
                  <w14:prstDash w14:val="solid"/>
                  <w14:round/>
                </w14:textOutline>
              </w:rPr>
            </w:pPr>
          </w:p>
        </w:tc>
      </w:tr>
      <w:tr w:rsidR="008B57CC" w:rsidRPr="009B1CCF" w14:paraId="76696369" w14:textId="77777777" w:rsidTr="004B27FA">
        <w:trPr>
          <w:trHeight w:val="720"/>
          <w:ins w:id="45" w:author="Ashlinn H. Trexler" w:date="2022-03-03T07:55:00Z"/>
        </w:trPr>
        <w:tc>
          <w:tcPr>
            <w:tcW w:w="3258" w:type="dxa"/>
          </w:tcPr>
          <w:p w14:paraId="5E408FBE" w14:textId="77777777" w:rsidR="008B57CC" w:rsidRPr="009B1CCF" w:rsidRDefault="008B57CC" w:rsidP="004B27FA">
            <w:pPr>
              <w:pStyle w:val="Default"/>
              <w:rPr>
                <w:ins w:id="46" w:author="Ashlinn H. Trexler" w:date="2022-03-03T07:55:00Z"/>
                <w:b/>
                <w:color w:val="000000" w:themeColor="text1"/>
                <w:sz w:val="22"/>
                <w:szCs w:val="22"/>
                <w14:textOutline w14:w="5270" w14:cap="flat" w14:cmpd="sng" w14:algn="ctr">
                  <w14:noFill/>
                  <w14:prstDash w14:val="solid"/>
                  <w14:round/>
                </w14:textOutline>
              </w:rPr>
            </w:pPr>
            <w:ins w:id="47" w:author="Ashlinn H. Trexler" w:date="2022-03-03T07:55:00Z">
              <w:r w:rsidRPr="009B1CCF">
                <w:rPr>
                  <w:b/>
                  <w:color w:val="000000" w:themeColor="text1"/>
                  <w:sz w:val="22"/>
                  <w:szCs w:val="22"/>
                  <w14:textOutline w14:w="5270" w14:cap="flat" w14:cmpd="sng" w14:algn="ctr">
                    <w14:noFill/>
                    <w14:prstDash w14:val="solid"/>
                    <w14:round/>
                  </w14:textOutline>
                </w:rPr>
                <w:t>Telephone Number</w:t>
              </w:r>
            </w:ins>
          </w:p>
        </w:tc>
        <w:tc>
          <w:tcPr>
            <w:tcW w:w="7560" w:type="dxa"/>
          </w:tcPr>
          <w:p w14:paraId="6DD74470" w14:textId="77777777" w:rsidR="008B57CC" w:rsidRPr="009B1CCF" w:rsidRDefault="008B57CC" w:rsidP="004B27FA">
            <w:pPr>
              <w:pStyle w:val="Default"/>
              <w:rPr>
                <w:ins w:id="48" w:author="Ashlinn H. Trexler" w:date="2022-03-03T07:55:00Z"/>
                <w:b/>
                <w:color w:val="000000" w:themeColor="text1"/>
                <w:sz w:val="22"/>
                <w:szCs w:val="22"/>
                <w14:textOutline w14:w="5270" w14:cap="flat" w14:cmpd="sng" w14:algn="ctr">
                  <w14:noFill/>
                  <w14:prstDash w14:val="solid"/>
                  <w14:round/>
                </w14:textOutline>
              </w:rPr>
            </w:pPr>
          </w:p>
        </w:tc>
      </w:tr>
      <w:tr w:rsidR="008B57CC" w:rsidRPr="009B1CCF" w14:paraId="5027B179" w14:textId="77777777" w:rsidTr="004B27FA">
        <w:trPr>
          <w:trHeight w:val="720"/>
          <w:ins w:id="49" w:author="Ashlinn H. Trexler" w:date="2022-03-03T07:55:00Z"/>
        </w:trPr>
        <w:tc>
          <w:tcPr>
            <w:tcW w:w="3258" w:type="dxa"/>
          </w:tcPr>
          <w:p w14:paraId="4417B48C" w14:textId="77777777" w:rsidR="008B57CC" w:rsidRPr="009B1CCF" w:rsidRDefault="008B57CC" w:rsidP="004B27FA">
            <w:pPr>
              <w:pStyle w:val="Default"/>
              <w:rPr>
                <w:ins w:id="50" w:author="Ashlinn H. Trexler" w:date="2022-03-03T07:55:00Z"/>
                <w:b/>
                <w:color w:val="000000" w:themeColor="text1"/>
                <w:sz w:val="22"/>
                <w:szCs w:val="22"/>
                <w14:textOutline w14:w="5270" w14:cap="flat" w14:cmpd="sng" w14:algn="ctr">
                  <w14:noFill/>
                  <w14:prstDash w14:val="solid"/>
                  <w14:round/>
                </w14:textOutline>
              </w:rPr>
            </w:pPr>
            <w:ins w:id="51" w:author="Ashlinn H. Trexler" w:date="2022-03-03T07:55:00Z">
              <w:r w:rsidRPr="009B1CCF">
                <w:rPr>
                  <w:b/>
                  <w:color w:val="000000" w:themeColor="text1"/>
                  <w:sz w:val="22"/>
                  <w:szCs w:val="22"/>
                  <w14:textOutline w14:w="5270" w14:cap="flat" w14:cmpd="sng" w14:algn="ctr">
                    <w14:noFill/>
                    <w14:prstDash w14:val="solid"/>
                    <w14:round/>
                  </w14:textOutline>
                </w:rPr>
                <w:t>RCCC Program of Study</w:t>
              </w:r>
            </w:ins>
          </w:p>
          <w:p w14:paraId="5C762D02" w14:textId="77777777" w:rsidR="008B57CC" w:rsidRPr="009B1CCF" w:rsidRDefault="008B57CC" w:rsidP="004B27FA">
            <w:pPr>
              <w:pStyle w:val="Default"/>
              <w:rPr>
                <w:ins w:id="52" w:author="Ashlinn H. Trexler" w:date="2022-03-03T07:55:00Z"/>
                <w:b/>
                <w:color w:val="000000" w:themeColor="text1"/>
                <w:sz w:val="22"/>
                <w:szCs w:val="22"/>
                <w14:textOutline w14:w="5270" w14:cap="flat" w14:cmpd="sng" w14:algn="ctr">
                  <w14:noFill/>
                  <w14:prstDash w14:val="solid"/>
                  <w14:round/>
                </w14:textOutline>
              </w:rPr>
            </w:pPr>
            <w:ins w:id="53" w:author="Ashlinn H. Trexler" w:date="2022-03-03T07:55:00Z">
              <w:r w:rsidRPr="009B1CCF">
                <w:rPr>
                  <w:b/>
                  <w:color w:val="000000" w:themeColor="text1"/>
                  <w:sz w:val="22"/>
                  <w:szCs w:val="22"/>
                  <w14:textOutline w14:w="5270" w14:cap="flat" w14:cmpd="sng" w14:algn="ctr">
                    <w14:noFill/>
                    <w14:prstDash w14:val="solid"/>
                    <w14:round/>
                  </w14:textOutline>
                </w:rPr>
                <w:t>(Major)</w:t>
              </w:r>
            </w:ins>
          </w:p>
        </w:tc>
        <w:tc>
          <w:tcPr>
            <w:tcW w:w="7560" w:type="dxa"/>
          </w:tcPr>
          <w:p w14:paraId="3CA990E0" w14:textId="77777777" w:rsidR="008B57CC" w:rsidRPr="009B1CCF" w:rsidRDefault="008B57CC" w:rsidP="004B27FA">
            <w:pPr>
              <w:pStyle w:val="Default"/>
              <w:rPr>
                <w:ins w:id="54" w:author="Ashlinn H. Trexler" w:date="2022-03-03T07:55:00Z"/>
                <w:b/>
                <w:color w:val="000000" w:themeColor="text1"/>
                <w:sz w:val="22"/>
                <w:szCs w:val="22"/>
                <w14:textOutline w14:w="5270" w14:cap="flat" w14:cmpd="sng" w14:algn="ctr">
                  <w14:noFill/>
                  <w14:prstDash w14:val="solid"/>
                  <w14:round/>
                </w14:textOutline>
              </w:rPr>
            </w:pPr>
          </w:p>
        </w:tc>
      </w:tr>
    </w:tbl>
    <w:p w14:paraId="1DD04F78" w14:textId="77777777" w:rsidR="008B57CC" w:rsidRPr="00271A40" w:rsidRDefault="008B57CC" w:rsidP="008B57CC">
      <w:pPr>
        <w:pStyle w:val="Default"/>
        <w:rPr>
          <w:ins w:id="55" w:author="Ashlinn H. Trexler" w:date="2022-03-03T07:55:00Z"/>
          <w:b/>
          <w:color w:val="000000" w:themeColor="text1"/>
          <w:sz w:val="28"/>
          <w:szCs w:val="28"/>
          <w14:textOutline w14:w="5270" w14:cap="flat" w14:cmpd="sng" w14:algn="ctr">
            <w14:noFill/>
            <w14:prstDash w14:val="solid"/>
            <w14:round/>
          </w14:textOutline>
        </w:rPr>
      </w:pPr>
    </w:p>
    <w:p w14:paraId="5B856045" w14:textId="77777777" w:rsidR="008B57CC" w:rsidRPr="009B1CCF" w:rsidRDefault="008B57CC" w:rsidP="008B57CC">
      <w:pPr>
        <w:pStyle w:val="Default"/>
        <w:jc w:val="center"/>
        <w:rPr>
          <w:ins w:id="56" w:author="Ashlinn H. Trexler" w:date="2022-03-03T07:55:00Z"/>
          <w:b/>
          <w:color w:val="FF0000"/>
          <w:sz w:val="32"/>
          <w:szCs w:val="32"/>
        </w:rPr>
      </w:pPr>
      <w:ins w:id="57" w:author="Ashlinn H. Trexler" w:date="2022-03-03T07:55:00Z">
        <w:r>
          <w:rPr>
            <w:b/>
            <w:color w:val="FF0000"/>
            <w:sz w:val="32"/>
            <w:szCs w:val="32"/>
          </w:rPr>
          <w:t>Application Deadline:  July 8, 2022</w:t>
        </w:r>
      </w:ins>
    </w:p>
    <w:p w14:paraId="26CB2151" w14:textId="77777777" w:rsidR="008B57CC" w:rsidRPr="009B1CCF" w:rsidRDefault="008B57CC" w:rsidP="008B57CC">
      <w:pPr>
        <w:pStyle w:val="Default"/>
        <w:jc w:val="center"/>
        <w:rPr>
          <w:ins w:id="58" w:author="Ashlinn H. Trexler" w:date="2022-03-03T07:55:00Z"/>
          <w:b/>
          <w:color w:val="000000" w:themeColor="text1"/>
          <w:sz w:val="22"/>
          <w:szCs w:val="22"/>
          <w14:textOutline w14:w="5270" w14:cap="flat" w14:cmpd="sng" w14:algn="ctr">
            <w14:noFill/>
            <w14:prstDash w14:val="solid"/>
            <w14:round/>
          </w14:textOutline>
        </w:rPr>
      </w:pPr>
    </w:p>
    <w:p w14:paraId="59C9E9A1" w14:textId="77777777" w:rsidR="008B57CC" w:rsidRPr="00BB10E9" w:rsidRDefault="008B57CC" w:rsidP="008B57CC">
      <w:pPr>
        <w:pStyle w:val="Default"/>
        <w:rPr>
          <w:ins w:id="59" w:author="Ashlinn H. Trexler" w:date="2022-03-03T07:55:00Z"/>
          <w:b/>
          <w:color w:val="000000" w:themeColor="text1"/>
          <w14:textOutline w14:w="5270" w14:cap="flat" w14:cmpd="sng" w14:algn="ctr">
            <w14:noFill/>
            <w14:prstDash w14:val="solid"/>
            <w14:round/>
          </w14:textOutline>
        </w:rPr>
      </w:pPr>
      <w:ins w:id="60" w:author="Ashlinn H. Trexler" w:date="2022-03-03T07:55:00Z">
        <w:r w:rsidRPr="00BB10E9">
          <w:rPr>
            <w:b/>
            <w:color w:val="000000" w:themeColor="text1"/>
            <w14:textOutline w14:w="5270" w14:cap="flat" w14:cmpd="sng" w14:algn="ctr">
              <w14:noFill/>
              <w14:prstDash w14:val="solid"/>
              <w14:round/>
            </w14:textOutline>
          </w:rPr>
          <w:t>Must Attach:</w:t>
        </w:r>
      </w:ins>
    </w:p>
    <w:p w14:paraId="3214B116" w14:textId="77777777" w:rsidR="008B57CC" w:rsidRPr="00BB10E9" w:rsidRDefault="008B57CC" w:rsidP="008B57CC">
      <w:pPr>
        <w:pStyle w:val="Default"/>
        <w:rPr>
          <w:ins w:id="61" w:author="Ashlinn H. Trexler" w:date="2022-03-03T07:55:00Z"/>
          <w:b/>
          <w:color w:val="000000" w:themeColor="text1"/>
          <w14:textOutline w14:w="5270" w14:cap="flat" w14:cmpd="sng" w14:algn="ctr">
            <w14:noFill/>
            <w14:prstDash w14:val="solid"/>
            <w14:round/>
          </w14:textOutline>
        </w:rPr>
      </w:pPr>
    </w:p>
    <w:p w14:paraId="5EDA6C89" w14:textId="77777777" w:rsidR="008B57CC" w:rsidRPr="00BB10E9" w:rsidRDefault="008B57CC" w:rsidP="008B57CC">
      <w:pPr>
        <w:pStyle w:val="Default"/>
        <w:rPr>
          <w:ins w:id="62" w:author="Ashlinn H. Trexler" w:date="2022-03-03T07:55:00Z"/>
          <w:b/>
          <w:color w:val="000000" w:themeColor="text1"/>
          <w14:textOutline w14:w="5270" w14:cap="flat" w14:cmpd="sng" w14:algn="ctr">
            <w14:noFill/>
            <w14:prstDash w14:val="solid"/>
            <w14:round/>
          </w14:textOutline>
        </w:rPr>
      </w:pPr>
      <w:ins w:id="63" w:author="Ashlinn H. Trexler" w:date="2022-03-03T07:55:00Z">
        <w:r w:rsidRPr="00BB10E9">
          <w:rPr>
            <w:b/>
            <w:color w:val="000000" w:themeColor="text1"/>
            <w14:textOutline w14:w="5270" w14:cap="flat" w14:cmpd="sng" w14:algn="ctr">
              <w14:noFill/>
              <w14:prstDash w14:val="solid"/>
              <w14:round/>
            </w14:textOutline>
          </w:rPr>
          <w:t>□ Brief Statement/Essay of Student’s awards/accomplishments. (May be released to local media if chosen as recipient.)</w:t>
        </w:r>
      </w:ins>
    </w:p>
    <w:p w14:paraId="7C82B1E9" w14:textId="77777777" w:rsidR="008B57CC" w:rsidRPr="00BB10E9" w:rsidRDefault="008B57CC" w:rsidP="008B57CC">
      <w:pPr>
        <w:pStyle w:val="Default"/>
        <w:rPr>
          <w:ins w:id="64" w:author="Ashlinn H. Trexler" w:date="2022-03-03T07:55:00Z"/>
          <w:b/>
          <w:color w:val="000000" w:themeColor="text1"/>
          <w14:textOutline w14:w="5270" w14:cap="flat" w14:cmpd="sng" w14:algn="ctr">
            <w14:noFill/>
            <w14:prstDash w14:val="solid"/>
            <w14:round/>
          </w14:textOutline>
        </w:rPr>
      </w:pPr>
    </w:p>
    <w:p w14:paraId="3CF0384C" w14:textId="77777777" w:rsidR="008B57CC" w:rsidRDefault="008B57CC" w:rsidP="008B57CC">
      <w:pPr>
        <w:pStyle w:val="Default"/>
        <w:rPr>
          <w:ins w:id="65" w:author="Ashlinn H. Trexler" w:date="2022-03-03T07:55:00Z"/>
          <w:b/>
          <w:color w:val="000000" w:themeColor="text1"/>
          <w14:textOutline w14:w="5270" w14:cap="flat" w14:cmpd="sng" w14:algn="ctr">
            <w14:noFill/>
            <w14:prstDash w14:val="solid"/>
            <w14:round/>
          </w14:textOutline>
        </w:rPr>
      </w:pPr>
      <w:ins w:id="66" w:author="Ashlinn H. Trexler" w:date="2022-03-03T07:55:00Z">
        <w:r w:rsidRPr="00BB10E9">
          <w:rPr>
            <w:b/>
            <w:color w:val="000000" w:themeColor="text1"/>
            <w14:textOutline w14:w="5270" w14:cap="flat" w14:cmpd="sng" w14:algn="ctr">
              <w14:noFill/>
              <w14:prstDash w14:val="solid"/>
              <w14:round/>
            </w14:textOutline>
          </w:rPr>
          <w:t>□ Student Photo</w:t>
        </w:r>
      </w:ins>
    </w:p>
    <w:p w14:paraId="66AC90CD" w14:textId="77777777" w:rsidR="008B57CC" w:rsidRPr="009B1CCF" w:rsidRDefault="008B57CC" w:rsidP="008B57CC">
      <w:pPr>
        <w:pStyle w:val="Default"/>
        <w:rPr>
          <w:ins w:id="67" w:author="Ashlinn H. Trexler" w:date="2022-03-03T07:55:00Z"/>
          <w:b/>
          <w:color w:val="000000" w:themeColor="text1"/>
          <w:sz w:val="22"/>
          <w:szCs w:val="22"/>
          <w14:textOutline w14:w="5270" w14:cap="flat" w14:cmpd="sng" w14:algn="ctr">
            <w14:noFill/>
            <w14:prstDash w14:val="solid"/>
            <w14:round/>
          </w14:textOutline>
        </w:rPr>
      </w:pPr>
    </w:p>
    <w:p w14:paraId="053BF679" w14:textId="77777777" w:rsidR="008B57CC" w:rsidRPr="009B1CCF" w:rsidRDefault="008B57CC" w:rsidP="008B57CC">
      <w:pPr>
        <w:pStyle w:val="Default"/>
        <w:rPr>
          <w:ins w:id="68" w:author="Ashlinn H. Trexler" w:date="2022-03-03T07:55:00Z"/>
          <w:b/>
          <w:color w:val="000000" w:themeColor="text1"/>
          <w:sz w:val="22"/>
          <w:szCs w:val="22"/>
          <w14:textOutline w14:w="5270" w14:cap="flat" w14:cmpd="sng" w14:algn="ctr">
            <w14:noFill/>
            <w14:prstDash w14:val="solid"/>
            <w14:round/>
          </w14:textOutline>
        </w:rPr>
      </w:pPr>
      <w:ins w:id="69" w:author="Ashlinn H. Trexler" w:date="2022-03-03T07:55:00Z">
        <w:r w:rsidRPr="009B1CCF">
          <w:rPr>
            <w:b/>
            <w:color w:val="000000" w:themeColor="text1"/>
            <w:sz w:val="22"/>
            <w:szCs w:val="22"/>
            <w14:textOutline w14:w="5270" w14:cap="flat" w14:cmpd="sng" w14:algn="ctr">
              <w14:noFill/>
              <w14:prstDash w14:val="solid"/>
              <w14:round/>
            </w14:textOutline>
          </w:rPr>
          <w:t>The SECU Foundation and the State Employees’ Credit Union may use photographs, slides, videos, or illustrations of students in newsletters/publications produced by SECU, in slide presentations, videos, and/or web sites about the scholarships, by the news media in SECU Foundation news coverage, in video productions aired on television produced by the SECU, and in other similar forms of communication. Local media (TV, newspaper, radio stations) frequently want to interview students to add a personal touch to stories. Students’ comments may be used in newspapers or broadcast on radio or TV.</w:t>
        </w:r>
      </w:ins>
    </w:p>
    <w:p w14:paraId="686B25F2" w14:textId="77777777" w:rsidR="008B57CC" w:rsidRPr="009B1CCF" w:rsidRDefault="008B57CC" w:rsidP="008B57CC">
      <w:pPr>
        <w:pStyle w:val="Default"/>
        <w:rPr>
          <w:ins w:id="70" w:author="Ashlinn H. Trexler" w:date="2022-03-03T07:55:00Z"/>
          <w:b/>
          <w:color w:val="000000" w:themeColor="text1"/>
          <w:sz w:val="22"/>
          <w:szCs w:val="22"/>
          <w14:textOutline w14:w="5270" w14:cap="flat" w14:cmpd="sng" w14:algn="ctr">
            <w14:noFill/>
            <w14:prstDash w14:val="solid"/>
            <w14:round/>
          </w14:textOutline>
        </w:rPr>
      </w:pPr>
    </w:p>
    <w:p w14:paraId="719B9246" w14:textId="77777777" w:rsidR="008B57CC" w:rsidRPr="009B1CCF" w:rsidRDefault="008B57CC" w:rsidP="008B57CC">
      <w:pPr>
        <w:pStyle w:val="Default"/>
        <w:rPr>
          <w:ins w:id="71" w:author="Ashlinn H. Trexler" w:date="2022-03-03T07:55:00Z"/>
          <w:b/>
          <w:color w:val="000000" w:themeColor="text1"/>
          <w:sz w:val="22"/>
          <w:szCs w:val="22"/>
          <w14:textOutline w14:w="5270" w14:cap="flat" w14:cmpd="sng" w14:algn="ctr">
            <w14:noFill/>
            <w14:prstDash w14:val="solid"/>
            <w14:round/>
          </w14:textOutline>
        </w:rPr>
      </w:pPr>
      <w:ins w:id="72" w:author="Ashlinn H. Trexler" w:date="2022-03-03T07:55:00Z">
        <w:r w:rsidRPr="009B1CCF">
          <w:rPr>
            <w:b/>
            <w:color w:val="000000" w:themeColor="text1"/>
            <w:sz w:val="22"/>
            <w:szCs w:val="22"/>
            <w14:textOutline w14:w="5270" w14:cap="flat" w14:cmpd="sng" w14:algn="ctr">
              <w14:noFill/>
              <w14:prstDash w14:val="solid"/>
              <w14:round/>
            </w14:textOutline>
          </w:rPr>
          <w:lastRenderedPageBreak/>
          <w:t xml:space="preserve">______I give permission to the SECU Foundation, State Employees’ Credit </w:t>
        </w:r>
        <w:proofErr w:type="gramStart"/>
        <w:r w:rsidRPr="009B1CCF">
          <w:rPr>
            <w:b/>
            <w:color w:val="000000" w:themeColor="text1"/>
            <w:sz w:val="22"/>
            <w:szCs w:val="22"/>
            <w14:textOutline w14:w="5270" w14:cap="flat" w14:cmpd="sng" w14:algn="ctr">
              <w14:noFill/>
              <w14:prstDash w14:val="solid"/>
              <w14:round/>
            </w14:textOutline>
          </w:rPr>
          <w:t>Union</w:t>
        </w:r>
        <w:proofErr w:type="gramEnd"/>
        <w:r w:rsidRPr="009B1CCF">
          <w:rPr>
            <w:b/>
            <w:color w:val="000000" w:themeColor="text1"/>
            <w:sz w:val="22"/>
            <w:szCs w:val="22"/>
            <w14:textOutline w14:w="5270" w14:cap="flat" w14:cmpd="sng" w14:algn="ctr">
              <w14:noFill/>
              <w14:prstDash w14:val="solid"/>
              <w14:round/>
            </w14:textOutline>
          </w:rPr>
          <w:t xml:space="preserve"> or the news media to use photographs, slides, videos, illustrations, or interviews without inspecting or approving the finished product or its specific use.</w:t>
        </w:r>
      </w:ins>
    </w:p>
    <w:p w14:paraId="78476DB4" w14:textId="77777777" w:rsidR="008B57CC" w:rsidRDefault="008B57CC" w:rsidP="008B57CC">
      <w:pPr>
        <w:pStyle w:val="Default"/>
        <w:rPr>
          <w:ins w:id="73" w:author="Ashlinn H. Trexler" w:date="2022-03-03T07:55:00Z"/>
          <w:b/>
          <w:color w:val="000000" w:themeColor="text1"/>
          <w:sz w:val="22"/>
          <w:szCs w:val="22"/>
          <w14:textOutline w14:w="5270" w14:cap="flat" w14:cmpd="sng" w14:algn="ctr">
            <w14:noFill/>
            <w14:prstDash w14:val="solid"/>
            <w14:round/>
          </w14:textOutline>
        </w:rPr>
      </w:pPr>
    </w:p>
    <w:p w14:paraId="67489058" w14:textId="77777777" w:rsidR="008B57CC" w:rsidRDefault="008B57CC" w:rsidP="008B57CC">
      <w:pPr>
        <w:pStyle w:val="Default"/>
        <w:rPr>
          <w:ins w:id="74" w:author="Ashlinn H. Trexler" w:date="2022-03-03T07:55:00Z"/>
          <w:b/>
          <w:color w:val="000000" w:themeColor="text1"/>
          <w:sz w:val="22"/>
          <w:szCs w:val="22"/>
          <w14:textOutline w14:w="5270" w14:cap="flat" w14:cmpd="sng" w14:algn="ctr">
            <w14:noFill/>
            <w14:prstDash w14:val="solid"/>
            <w14:round/>
          </w14:textOutline>
        </w:rPr>
      </w:pPr>
      <w:ins w:id="75" w:author="Ashlinn H. Trexler" w:date="2022-03-03T07:55:00Z">
        <w:r w:rsidRPr="009B1CCF">
          <w:rPr>
            <w:b/>
            <w:color w:val="000000" w:themeColor="text1"/>
            <w:sz w:val="22"/>
            <w:szCs w:val="22"/>
            <w14:textOutline w14:w="5270" w14:cap="flat" w14:cmpd="sng" w14:algn="ctr">
              <w14:noFill/>
              <w14:prstDash w14:val="solid"/>
              <w14:round/>
            </w14:textOutline>
          </w:rPr>
          <w:t>St</w:t>
        </w:r>
        <w:r>
          <w:rPr>
            <w:b/>
            <w:color w:val="000000" w:themeColor="text1"/>
            <w:sz w:val="22"/>
            <w:szCs w:val="22"/>
            <w14:textOutline w14:w="5270" w14:cap="flat" w14:cmpd="sng" w14:algn="ctr">
              <w14:noFill/>
              <w14:prstDash w14:val="solid"/>
              <w14:round/>
            </w14:textOutline>
          </w:rPr>
          <w:t xml:space="preserve">udent’s </w:t>
        </w:r>
        <w:proofErr w:type="gramStart"/>
        <w:r>
          <w:rPr>
            <w:b/>
            <w:color w:val="000000" w:themeColor="text1"/>
            <w:sz w:val="22"/>
            <w:szCs w:val="22"/>
            <w14:textOutline w14:w="5270" w14:cap="flat" w14:cmpd="sng" w14:algn="ctr">
              <w14:noFill/>
              <w14:prstDash w14:val="solid"/>
              <w14:round/>
            </w14:textOutline>
          </w:rPr>
          <w:t>Signature:_</w:t>
        </w:r>
        <w:proofErr w:type="gramEnd"/>
        <w:r>
          <w:rPr>
            <w:b/>
            <w:color w:val="000000" w:themeColor="text1"/>
            <w:sz w:val="22"/>
            <w:szCs w:val="22"/>
            <w14:textOutline w14:w="5270" w14:cap="flat" w14:cmpd="sng" w14:algn="ctr">
              <w14:noFill/>
              <w14:prstDash w14:val="solid"/>
              <w14:round/>
            </w14:textOutline>
          </w:rPr>
          <w:t>______________________________________________________________________</w:t>
        </w:r>
      </w:ins>
    </w:p>
    <w:p w14:paraId="65D666D8" w14:textId="77777777" w:rsidR="008B57CC" w:rsidRDefault="008B57CC" w:rsidP="008B57CC">
      <w:pPr>
        <w:pStyle w:val="Default"/>
        <w:jc w:val="center"/>
        <w:rPr>
          <w:ins w:id="76" w:author="Ashlinn H. Trexler" w:date="2022-03-03T07:55:00Z"/>
          <w:b/>
          <w:color w:val="000000" w:themeColor="text1"/>
          <w:u w:val="single"/>
          <w14:textOutline w14:w="5270" w14:cap="flat" w14:cmpd="sng" w14:algn="ctr">
            <w14:noFill/>
            <w14:prstDash w14:val="solid"/>
            <w14:round/>
          </w14:textOutline>
        </w:rPr>
      </w:pPr>
    </w:p>
    <w:p w14:paraId="6D34555E" w14:textId="77777777" w:rsidR="008B57CC" w:rsidRPr="009B1CCF" w:rsidRDefault="008B57CC" w:rsidP="008B57CC">
      <w:pPr>
        <w:pStyle w:val="Default"/>
        <w:jc w:val="center"/>
        <w:rPr>
          <w:ins w:id="77" w:author="Ashlinn H. Trexler" w:date="2022-03-03T07:55:00Z"/>
          <w:b/>
          <w:color w:val="000000" w:themeColor="text1"/>
          <w:u w:val="single"/>
          <w14:textOutline w14:w="5270" w14:cap="flat" w14:cmpd="sng" w14:algn="ctr">
            <w14:noFill/>
            <w14:prstDash w14:val="solid"/>
            <w14:round/>
          </w14:textOutline>
        </w:rPr>
      </w:pPr>
      <w:ins w:id="78" w:author="Ashlinn H. Trexler" w:date="2022-03-03T07:55:00Z">
        <w:r w:rsidRPr="009B1CCF">
          <w:rPr>
            <w:b/>
            <w:color w:val="000000" w:themeColor="text1"/>
            <w:u w:val="single"/>
            <w14:textOutline w14:w="5270" w14:cap="flat" w14:cmpd="sng" w14:algn="ctr">
              <w14:noFill/>
              <w14:prstDash w14:val="solid"/>
              <w14:round/>
            </w14:textOutline>
          </w:rPr>
          <w:t>Return complet</w:t>
        </w:r>
        <w:r>
          <w:rPr>
            <w:b/>
            <w:color w:val="000000" w:themeColor="text1"/>
            <w:u w:val="single"/>
            <w14:textOutline w14:w="5270" w14:cap="flat" w14:cmpd="sng" w14:algn="ctr">
              <w14:noFill/>
              <w14:prstDash w14:val="solid"/>
              <w14:round/>
            </w14:textOutline>
          </w:rPr>
          <w:t>ed application by Friday, July 8</w:t>
        </w:r>
        <w:r w:rsidRPr="009B1CCF">
          <w:rPr>
            <w:b/>
            <w:color w:val="000000" w:themeColor="text1"/>
            <w:u w:val="single"/>
            <w:vertAlign w:val="superscript"/>
            <w14:textOutline w14:w="5270" w14:cap="flat" w14:cmpd="sng" w14:algn="ctr">
              <w14:noFill/>
              <w14:prstDash w14:val="solid"/>
              <w14:round/>
            </w14:textOutline>
          </w:rPr>
          <w:t>th</w:t>
        </w:r>
        <w:r w:rsidRPr="009B1CCF">
          <w:rPr>
            <w:b/>
            <w:color w:val="000000" w:themeColor="text1"/>
            <w:u w:val="single"/>
            <w14:textOutline w14:w="5270" w14:cap="flat" w14:cmpd="sng" w14:algn="ctr">
              <w14:noFill/>
              <w14:prstDash w14:val="solid"/>
              <w14:round/>
            </w14:textOutline>
          </w:rPr>
          <w:t xml:space="preserve"> to:</w:t>
        </w:r>
      </w:ins>
    </w:p>
    <w:p w14:paraId="0BBBDC61" w14:textId="77777777" w:rsidR="008B57CC" w:rsidRDefault="008B57CC" w:rsidP="008B57CC">
      <w:pPr>
        <w:pStyle w:val="Default"/>
        <w:jc w:val="center"/>
        <w:rPr>
          <w:ins w:id="79" w:author="Ashlinn H. Trexler" w:date="2022-03-03T07:55:00Z"/>
          <w:b/>
          <w:color w:val="000000" w:themeColor="text1"/>
          <w14:textOutline w14:w="5270" w14:cap="flat" w14:cmpd="sng" w14:algn="ctr">
            <w14:noFill/>
            <w14:prstDash w14:val="solid"/>
            <w14:round/>
          </w14:textOutline>
        </w:rPr>
      </w:pPr>
      <w:ins w:id="80" w:author="Ashlinn H. Trexler" w:date="2022-03-03T07:55:00Z">
        <w:r>
          <w:rPr>
            <w:b/>
            <w:color w:val="000000" w:themeColor="text1"/>
            <w14:textOutline w14:w="5270" w14:cap="flat" w14:cmpd="sng" w14:algn="ctr">
              <w14:noFill/>
              <w14:prstDash w14:val="solid"/>
              <w14:round/>
            </w14:textOutline>
          </w:rPr>
          <w:t>Rowan-</w:t>
        </w:r>
        <w:r w:rsidRPr="009B1CCF">
          <w:rPr>
            <w:b/>
            <w:color w:val="000000" w:themeColor="text1"/>
            <w14:textOutline w14:w="5270" w14:cap="flat" w14:cmpd="sng" w14:algn="ctr">
              <w14:noFill/>
              <w14:prstDash w14:val="solid"/>
              <w14:round/>
            </w14:textOutline>
          </w:rPr>
          <w:t>Cabarrus Community College</w:t>
        </w:r>
      </w:ins>
    </w:p>
    <w:p w14:paraId="41023800" w14:textId="77777777" w:rsidR="008B57CC" w:rsidRDefault="008B57CC" w:rsidP="008B57CC">
      <w:pPr>
        <w:pStyle w:val="Default"/>
        <w:jc w:val="center"/>
        <w:rPr>
          <w:ins w:id="81" w:author="Ashlinn H. Trexler" w:date="2022-03-03T07:55:00Z"/>
          <w:b/>
          <w:color w:val="000000" w:themeColor="text1"/>
          <w14:textOutline w14:w="5270" w14:cap="flat" w14:cmpd="sng" w14:algn="ctr">
            <w14:noFill/>
            <w14:prstDash w14:val="solid"/>
            <w14:round/>
          </w14:textOutline>
        </w:rPr>
      </w:pPr>
      <w:ins w:id="82" w:author="Ashlinn H. Trexler" w:date="2022-03-03T07:55:00Z">
        <w:r>
          <w:rPr>
            <w:b/>
            <w:color w:val="000000" w:themeColor="text1"/>
            <w14:textOutline w14:w="5270" w14:cap="flat" w14:cmpd="sng" w14:algn="ctr">
              <w14:noFill/>
              <w14:prstDash w14:val="solid"/>
              <w14:round/>
            </w14:textOutline>
          </w:rPr>
          <w:t>Attn: Allison Scott- Financial Aid</w:t>
        </w:r>
      </w:ins>
    </w:p>
    <w:p w14:paraId="0D2B2BC6" w14:textId="77777777" w:rsidR="008B57CC" w:rsidRDefault="008B57CC" w:rsidP="008B57CC">
      <w:pPr>
        <w:pStyle w:val="Default"/>
        <w:jc w:val="center"/>
        <w:rPr>
          <w:ins w:id="83" w:author="Ashlinn H. Trexler" w:date="2022-03-03T07:55:00Z"/>
          <w:b/>
          <w:color w:val="000000" w:themeColor="text1"/>
          <w14:textOutline w14:w="5270" w14:cap="flat" w14:cmpd="sng" w14:algn="ctr">
            <w14:noFill/>
            <w14:prstDash w14:val="solid"/>
            <w14:round/>
          </w14:textOutline>
        </w:rPr>
      </w:pPr>
      <w:ins w:id="84" w:author="Ashlinn H. Trexler" w:date="2022-03-03T07:55:00Z">
        <w:r>
          <w:rPr>
            <w:b/>
            <w:color w:val="000000" w:themeColor="text1"/>
            <w14:textOutline w14:w="5270" w14:cap="flat" w14:cmpd="sng" w14:algn="ctr">
              <w14:noFill/>
              <w14:prstDash w14:val="solid"/>
              <w14:round/>
            </w14:textOutline>
          </w:rPr>
          <w:t>P O Box 1595.  Salisbury, NC 28145</w:t>
        </w:r>
      </w:ins>
    </w:p>
    <w:p w14:paraId="4C3B0141" w14:textId="77777777" w:rsidR="008B57CC" w:rsidRDefault="008B57CC" w:rsidP="008B57CC">
      <w:pPr>
        <w:pStyle w:val="Default"/>
        <w:jc w:val="center"/>
        <w:rPr>
          <w:ins w:id="85" w:author="Ashlinn H. Trexler" w:date="2022-03-03T07:55:00Z"/>
          <w:b/>
          <w:color w:val="000000" w:themeColor="text1"/>
          <w14:textOutline w14:w="5270" w14:cap="flat" w14:cmpd="sng" w14:algn="ctr">
            <w14:noFill/>
            <w14:prstDash w14:val="solid"/>
            <w14:round/>
          </w14:textOutline>
        </w:rPr>
      </w:pPr>
      <w:ins w:id="86" w:author="Ashlinn H. Trexler" w:date="2022-03-03T07:55:00Z">
        <w:r>
          <w:rPr>
            <w:b/>
            <w:color w:val="000000" w:themeColor="text1"/>
            <w14:textOutline w14:w="5270" w14:cap="flat" w14:cmpd="sng" w14:algn="ctr">
              <w14:noFill/>
              <w14:prstDash w14:val="solid"/>
              <w14:round/>
            </w14:textOutline>
          </w:rPr>
          <w:t>Or email to: Allison.scott@rccc.edu</w:t>
        </w:r>
      </w:ins>
    </w:p>
    <w:p w14:paraId="0EABE88B" w14:textId="77777777" w:rsidR="008B57CC" w:rsidRPr="003A7CA1" w:rsidRDefault="008B57CC" w:rsidP="008B57CC">
      <w:pPr>
        <w:pStyle w:val="Default"/>
        <w:rPr>
          <w:ins w:id="87" w:author="Ashlinn H. Trexler" w:date="2022-03-03T07:55:00Z"/>
          <w:b/>
          <w:color w:val="000000" w:themeColor="text1"/>
          <w14:textOutline w14:w="5270" w14:cap="flat" w14:cmpd="sng" w14:algn="ctr">
            <w14:noFill/>
            <w14:prstDash w14:val="solid"/>
            <w14:round/>
          </w14:textOutline>
        </w:rPr>
      </w:pPr>
    </w:p>
    <w:p w14:paraId="717C24A2" w14:textId="13D29B98" w:rsidR="00F93225" w:rsidRDefault="00F93225" w:rsidP="00462144">
      <w:pPr>
        <w:rPr>
          <w:ins w:id="88" w:author="Ashlinn H. Trexler" w:date="2022-03-03T07:55:00Z"/>
          <w:b/>
          <w:bCs/>
        </w:rPr>
      </w:pPr>
    </w:p>
    <w:p w14:paraId="11A7D77C" w14:textId="653C19CF" w:rsidR="00F93225" w:rsidRDefault="00F93225" w:rsidP="00462144">
      <w:pPr>
        <w:rPr>
          <w:ins w:id="89" w:author="Ashlinn H. Trexler" w:date="2022-03-03T07:55:00Z"/>
          <w:b/>
          <w:bCs/>
        </w:rPr>
      </w:pPr>
    </w:p>
    <w:p w14:paraId="4DB7105C" w14:textId="02FB846C" w:rsidR="00F93225" w:rsidRDefault="00F93225" w:rsidP="00462144">
      <w:pPr>
        <w:rPr>
          <w:ins w:id="90" w:author="Ashlinn H. Trexler" w:date="2022-03-03T07:55:00Z"/>
          <w:b/>
          <w:bCs/>
        </w:rPr>
      </w:pPr>
    </w:p>
    <w:p w14:paraId="0613E566" w14:textId="57B79978" w:rsidR="00F93225" w:rsidRDefault="00F93225" w:rsidP="00462144">
      <w:pPr>
        <w:rPr>
          <w:ins w:id="91" w:author="Ashlinn H. Trexler" w:date="2022-03-03T07:55:00Z"/>
          <w:b/>
          <w:bCs/>
        </w:rPr>
      </w:pPr>
    </w:p>
    <w:p w14:paraId="3987755F" w14:textId="1CAEA31E" w:rsidR="00F93225" w:rsidRDefault="00F93225" w:rsidP="00462144">
      <w:pPr>
        <w:rPr>
          <w:ins w:id="92" w:author="Ashlinn H. Trexler" w:date="2022-03-03T07:55:00Z"/>
          <w:b/>
          <w:bCs/>
        </w:rPr>
      </w:pPr>
    </w:p>
    <w:p w14:paraId="72B4750F" w14:textId="6E3C89FA" w:rsidR="00F93225" w:rsidRDefault="00F93225" w:rsidP="00462144">
      <w:pPr>
        <w:rPr>
          <w:ins w:id="93" w:author="Ashlinn H. Trexler" w:date="2022-03-03T07:55:00Z"/>
          <w:b/>
          <w:bCs/>
        </w:rPr>
      </w:pPr>
    </w:p>
    <w:p w14:paraId="2386282B" w14:textId="77777777" w:rsidR="00F93225" w:rsidRDefault="00F93225" w:rsidP="00462144">
      <w:pPr>
        <w:rPr>
          <w:b/>
          <w:bCs/>
        </w:rPr>
      </w:pPr>
    </w:p>
    <w:sectPr w:rsidR="00F93225" w:rsidSect="00AB43BB">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763DA" w14:textId="77777777" w:rsidR="00602B0B" w:rsidRDefault="00602B0B">
      <w:r>
        <w:separator/>
      </w:r>
    </w:p>
  </w:endnote>
  <w:endnote w:type="continuationSeparator" w:id="0">
    <w:p w14:paraId="2668C0B7" w14:textId="77777777" w:rsidR="00602B0B" w:rsidRDefault="0060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FC6C" w14:textId="77777777" w:rsidR="001F7176" w:rsidRDefault="001F7176" w:rsidP="000A5928">
    <w:pPr>
      <w:pStyle w:val="Footer"/>
    </w:pPr>
    <w:r>
      <w:t>SECU Foundation</w:t>
    </w:r>
  </w:p>
  <w:p w14:paraId="2CFCCE54" w14:textId="26EF9461" w:rsidR="001F7176" w:rsidRDefault="001F7176" w:rsidP="000A5928">
    <w:pPr>
      <w:pStyle w:val="Footer"/>
    </w:pPr>
    <w:r>
      <w:t>2022 Community College Scholarship – Eligibility Criteria</w:t>
    </w:r>
  </w:p>
  <w:p w14:paraId="0B62B498" w14:textId="260BC7CD" w:rsidR="001F7176" w:rsidRDefault="00602B0B">
    <w:pPr>
      <w:pStyle w:val="Footer"/>
      <w:jc w:val="right"/>
    </w:pPr>
    <w:sdt>
      <w:sdtPr>
        <w:id w:val="-521780251"/>
        <w:docPartObj>
          <w:docPartGallery w:val="Page Numbers (Bottom of Page)"/>
          <w:docPartUnique/>
        </w:docPartObj>
      </w:sdtPr>
      <w:sdtEndPr/>
      <w:sdtContent>
        <w:sdt>
          <w:sdtPr>
            <w:id w:val="-1769616900"/>
            <w:docPartObj>
              <w:docPartGallery w:val="Page Numbers (Top of Page)"/>
              <w:docPartUnique/>
            </w:docPartObj>
          </w:sdtPr>
          <w:sdtEndPr/>
          <w:sdtContent>
            <w:r w:rsidR="001F7176">
              <w:t xml:space="preserve">Page </w:t>
            </w:r>
            <w:r w:rsidR="001F7176">
              <w:rPr>
                <w:b/>
                <w:bCs/>
                <w:sz w:val="24"/>
                <w:szCs w:val="24"/>
              </w:rPr>
              <w:fldChar w:fldCharType="begin"/>
            </w:r>
            <w:r w:rsidR="001F7176">
              <w:rPr>
                <w:b/>
                <w:bCs/>
              </w:rPr>
              <w:instrText xml:space="preserve"> PAGE </w:instrText>
            </w:r>
            <w:r w:rsidR="001F7176">
              <w:rPr>
                <w:b/>
                <w:bCs/>
                <w:sz w:val="24"/>
                <w:szCs w:val="24"/>
              </w:rPr>
              <w:fldChar w:fldCharType="separate"/>
            </w:r>
            <w:r w:rsidR="001F7176">
              <w:rPr>
                <w:b/>
                <w:bCs/>
                <w:noProof/>
              </w:rPr>
              <w:t>2</w:t>
            </w:r>
            <w:r w:rsidR="001F7176">
              <w:rPr>
                <w:b/>
                <w:bCs/>
                <w:sz w:val="24"/>
                <w:szCs w:val="24"/>
              </w:rPr>
              <w:fldChar w:fldCharType="end"/>
            </w:r>
            <w:r w:rsidR="001F7176">
              <w:t xml:space="preserve"> of </w:t>
            </w:r>
            <w:r w:rsidR="001F7176">
              <w:rPr>
                <w:b/>
                <w:bCs/>
                <w:sz w:val="24"/>
                <w:szCs w:val="24"/>
              </w:rPr>
              <w:fldChar w:fldCharType="begin"/>
            </w:r>
            <w:r w:rsidR="001F7176">
              <w:rPr>
                <w:b/>
                <w:bCs/>
              </w:rPr>
              <w:instrText xml:space="preserve"> NUMPAGES  </w:instrText>
            </w:r>
            <w:r w:rsidR="001F7176">
              <w:rPr>
                <w:b/>
                <w:bCs/>
                <w:sz w:val="24"/>
                <w:szCs w:val="24"/>
              </w:rPr>
              <w:fldChar w:fldCharType="separate"/>
            </w:r>
            <w:r w:rsidR="001F7176">
              <w:rPr>
                <w:b/>
                <w:bCs/>
                <w:noProof/>
              </w:rPr>
              <w:t>2</w:t>
            </w:r>
            <w:r w:rsidR="001F7176">
              <w:rPr>
                <w:b/>
                <w:bCs/>
                <w:sz w:val="24"/>
                <w:szCs w:val="24"/>
              </w:rPr>
              <w:fldChar w:fldCharType="end"/>
            </w:r>
          </w:sdtContent>
        </w:sdt>
      </w:sdtContent>
    </w:sdt>
  </w:p>
  <w:p w14:paraId="07022523" w14:textId="77777777" w:rsidR="00F93225" w:rsidRDefault="00F93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11D4" w14:textId="77777777" w:rsidR="00602B0B" w:rsidRDefault="00602B0B">
      <w:r>
        <w:separator/>
      </w:r>
    </w:p>
  </w:footnote>
  <w:footnote w:type="continuationSeparator" w:id="0">
    <w:p w14:paraId="28153E93" w14:textId="77777777" w:rsidR="00602B0B" w:rsidRDefault="00602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4D34" w14:textId="77777777" w:rsidR="002208B2" w:rsidRDefault="00602B0B" w:rsidP="006A5E34">
    <w:pPr>
      <w:spacing w:line="240" w:lineRule="atLeast"/>
    </w:pPr>
    <w:r>
      <w:rPr>
        <w:noProof/>
      </w:rPr>
      <w:object w:dxaOrig="12680" w:dyaOrig="3500" w14:anchorId="08455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8.8pt;height:68pt;mso-width-percent:0;mso-height-percent:0;mso-width-percent:0;mso-height-percent:0">
          <v:imagedata r:id="rId1" o:title=""/>
        </v:shape>
        <o:OLEObject Type="Embed" ProgID="MSPhotoEd.3" ShapeID="_x0000_i1025" DrawAspect="Content" ObjectID="_170779935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6DEA"/>
    <w:multiLevelType w:val="hybridMultilevel"/>
    <w:tmpl w:val="14E8886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29E62EB"/>
    <w:multiLevelType w:val="hybridMultilevel"/>
    <w:tmpl w:val="47247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27B34"/>
    <w:multiLevelType w:val="hybridMultilevel"/>
    <w:tmpl w:val="9F54EC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37031D"/>
    <w:multiLevelType w:val="hybridMultilevel"/>
    <w:tmpl w:val="52C25EE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B24D85"/>
    <w:multiLevelType w:val="hybridMultilevel"/>
    <w:tmpl w:val="74BE2A50"/>
    <w:lvl w:ilvl="0" w:tplc="12A829B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83296"/>
    <w:multiLevelType w:val="hybridMultilevel"/>
    <w:tmpl w:val="CD362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5D6CC8"/>
    <w:multiLevelType w:val="hybridMultilevel"/>
    <w:tmpl w:val="4EF4570C"/>
    <w:lvl w:ilvl="0" w:tplc="C6D4657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3E80F17"/>
    <w:multiLevelType w:val="hybridMultilevel"/>
    <w:tmpl w:val="2D16FE2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0D40AB"/>
    <w:multiLevelType w:val="hybridMultilevel"/>
    <w:tmpl w:val="3652672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E6D5F23"/>
    <w:multiLevelType w:val="singleLevel"/>
    <w:tmpl w:val="E92853B0"/>
    <w:lvl w:ilvl="0">
      <w:start w:val="1"/>
      <w:numFmt w:val="decimal"/>
      <w:lvlText w:val="%1."/>
      <w:lvlJc w:val="left"/>
      <w:pPr>
        <w:tabs>
          <w:tab w:val="num" w:pos="1080"/>
        </w:tabs>
        <w:ind w:left="1080" w:hanging="360"/>
      </w:pPr>
      <w:rPr>
        <w:rFonts w:hint="default"/>
        <w:b w:val="0"/>
      </w:rPr>
    </w:lvl>
  </w:abstractNum>
  <w:abstractNum w:abstractNumId="10" w15:restartNumberingAfterBreak="0">
    <w:nsid w:val="63D23E51"/>
    <w:multiLevelType w:val="hybridMultilevel"/>
    <w:tmpl w:val="76C27C2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8"/>
  </w:num>
  <w:num w:numId="4">
    <w:abstractNumId w:val="6"/>
  </w:num>
  <w:num w:numId="5">
    <w:abstractNumId w:val="1"/>
  </w:num>
  <w:num w:numId="6">
    <w:abstractNumId w:val="2"/>
  </w:num>
  <w:num w:numId="7">
    <w:abstractNumId w:val="10"/>
  </w:num>
  <w:num w:numId="8">
    <w:abstractNumId w:val="7"/>
  </w:num>
  <w:num w:numId="9">
    <w:abstractNumId w:val="5"/>
  </w:num>
  <w:num w:numId="10">
    <w:abstractNumId w:val="3"/>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linn H. Trexler">
    <w15:presenceInfo w15:providerId="AD" w15:userId="S::trexlerah@rss.k12.nc.us::d2495623-5fc7-4e8b-8de6-4949f0f1ce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F7B"/>
    <w:rsid w:val="00002750"/>
    <w:rsid w:val="00011EBD"/>
    <w:rsid w:val="000174D6"/>
    <w:rsid w:val="000600E0"/>
    <w:rsid w:val="00064529"/>
    <w:rsid w:val="00064BB2"/>
    <w:rsid w:val="000746B0"/>
    <w:rsid w:val="00094962"/>
    <w:rsid w:val="00097690"/>
    <w:rsid w:val="000A5928"/>
    <w:rsid w:val="000A5ADF"/>
    <w:rsid w:val="000A5F8F"/>
    <w:rsid w:val="000B460C"/>
    <w:rsid w:val="000C748A"/>
    <w:rsid w:val="000E1C38"/>
    <w:rsid w:val="000E3A1A"/>
    <w:rsid w:val="000F69E7"/>
    <w:rsid w:val="00102927"/>
    <w:rsid w:val="00123987"/>
    <w:rsid w:val="00127B01"/>
    <w:rsid w:val="00133AA8"/>
    <w:rsid w:val="00150D66"/>
    <w:rsid w:val="00173DCA"/>
    <w:rsid w:val="00174420"/>
    <w:rsid w:val="00175667"/>
    <w:rsid w:val="00192A89"/>
    <w:rsid w:val="001A2F11"/>
    <w:rsid w:val="001A58B1"/>
    <w:rsid w:val="001A70CB"/>
    <w:rsid w:val="001B1EE1"/>
    <w:rsid w:val="001C3411"/>
    <w:rsid w:val="001C7AB1"/>
    <w:rsid w:val="001E3091"/>
    <w:rsid w:val="001E40F7"/>
    <w:rsid w:val="001E75CE"/>
    <w:rsid w:val="001F36A1"/>
    <w:rsid w:val="001F7176"/>
    <w:rsid w:val="00202457"/>
    <w:rsid w:val="00217261"/>
    <w:rsid w:val="002208B2"/>
    <w:rsid w:val="002358BA"/>
    <w:rsid w:val="00251EB2"/>
    <w:rsid w:val="00256EDC"/>
    <w:rsid w:val="002617CB"/>
    <w:rsid w:val="00274B75"/>
    <w:rsid w:val="00283552"/>
    <w:rsid w:val="00284868"/>
    <w:rsid w:val="002A406F"/>
    <w:rsid w:val="002D1CA4"/>
    <w:rsid w:val="002F011E"/>
    <w:rsid w:val="00312593"/>
    <w:rsid w:val="003504CF"/>
    <w:rsid w:val="003544C9"/>
    <w:rsid w:val="00365DD1"/>
    <w:rsid w:val="003730D4"/>
    <w:rsid w:val="00373125"/>
    <w:rsid w:val="00391104"/>
    <w:rsid w:val="00391B98"/>
    <w:rsid w:val="003A7F1C"/>
    <w:rsid w:val="003B45D2"/>
    <w:rsid w:val="003B7BD9"/>
    <w:rsid w:val="003F4B5E"/>
    <w:rsid w:val="00420ABC"/>
    <w:rsid w:val="00424389"/>
    <w:rsid w:val="00445DD6"/>
    <w:rsid w:val="00462144"/>
    <w:rsid w:val="004731B4"/>
    <w:rsid w:val="00477C1B"/>
    <w:rsid w:val="00482E1C"/>
    <w:rsid w:val="00486361"/>
    <w:rsid w:val="004935FB"/>
    <w:rsid w:val="004A2AC2"/>
    <w:rsid w:val="004A60BD"/>
    <w:rsid w:val="004B1E9A"/>
    <w:rsid w:val="004C0AD2"/>
    <w:rsid w:val="004C15A5"/>
    <w:rsid w:val="004C363B"/>
    <w:rsid w:val="004C652E"/>
    <w:rsid w:val="004D4000"/>
    <w:rsid w:val="004E2A0F"/>
    <w:rsid w:val="004F36A7"/>
    <w:rsid w:val="004F64AE"/>
    <w:rsid w:val="005027F6"/>
    <w:rsid w:val="0050435A"/>
    <w:rsid w:val="005064CB"/>
    <w:rsid w:val="00526218"/>
    <w:rsid w:val="00534AF9"/>
    <w:rsid w:val="00544D23"/>
    <w:rsid w:val="005476D7"/>
    <w:rsid w:val="0055430D"/>
    <w:rsid w:val="00556788"/>
    <w:rsid w:val="00562143"/>
    <w:rsid w:val="00585F06"/>
    <w:rsid w:val="00590F82"/>
    <w:rsid w:val="005A0580"/>
    <w:rsid w:val="005A1703"/>
    <w:rsid w:val="005A777B"/>
    <w:rsid w:val="005E2525"/>
    <w:rsid w:val="005E30CF"/>
    <w:rsid w:val="00602B0B"/>
    <w:rsid w:val="00637593"/>
    <w:rsid w:val="00650F2F"/>
    <w:rsid w:val="00660B14"/>
    <w:rsid w:val="00665068"/>
    <w:rsid w:val="00672711"/>
    <w:rsid w:val="0067673A"/>
    <w:rsid w:val="00682622"/>
    <w:rsid w:val="00691B5C"/>
    <w:rsid w:val="006A1338"/>
    <w:rsid w:val="006A5E34"/>
    <w:rsid w:val="006A7D59"/>
    <w:rsid w:val="006B27DA"/>
    <w:rsid w:val="006B4DC3"/>
    <w:rsid w:val="006C09E4"/>
    <w:rsid w:val="006D0800"/>
    <w:rsid w:val="006D2CFD"/>
    <w:rsid w:val="006D4121"/>
    <w:rsid w:val="006D423B"/>
    <w:rsid w:val="006E4ED7"/>
    <w:rsid w:val="006E573A"/>
    <w:rsid w:val="006E6812"/>
    <w:rsid w:val="007213D9"/>
    <w:rsid w:val="007238F2"/>
    <w:rsid w:val="00725330"/>
    <w:rsid w:val="007253B9"/>
    <w:rsid w:val="00725C8E"/>
    <w:rsid w:val="00726D8D"/>
    <w:rsid w:val="00741CF4"/>
    <w:rsid w:val="00773DEA"/>
    <w:rsid w:val="00777C0C"/>
    <w:rsid w:val="00782FCD"/>
    <w:rsid w:val="007857AA"/>
    <w:rsid w:val="00786619"/>
    <w:rsid w:val="0079497A"/>
    <w:rsid w:val="007A22F8"/>
    <w:rsid w:val="007A4F52"/>
    <w:rsid w:val="007B7613"/>
    <w:rsid w:val="007C524B"/>
    <w:rsid w:val="007C7EF5"/>
    <w:rsid w:val="007E56F0"/>
    <w:rsid w:val="007F5CE4"/>
    <w:rsid w:val="00827488"/>
    <w:rsid w:val="00834FA9"/>
    <w:rsid w:val="00854AD2"/>
    <w:rsid w:val="00857A9E"/>
    <w:rsid w:val="0087477A"/>
    <w:rsid w:val="008A1A91"/>
    <w:rsid w:val="008B45EA"/>
    <w:rsid w:val="008B57CC"/>
    <w:rsid w:val="008C5CA9"/>
    <w:rsid w:val="008D1569"/>
    <w:rsid w:val="008F42DF"/>
    <w:rsid w:val="008F6873"/>
    <w:rsid w:val="00906451"/>
    <w:rsid w:val="009110B2"/>
    <w:rsid w:val="0092626C"/>
    <w:rsid w:val="00940F13"/>
    <w:rsid w:val="009450B0"/>
    <w:rsid w:val="009514F0"/>
    <w:rsid w:val="00960CCC"/>
    <w:rsid w:val="009664D3"/>
    <w:rsid w:val="00996A70"/>
    <w:rsid w:val="009C5DE7"/>
    <w:rsid w:val="009D5C50"/>
    <w:rsid w:val="009F7FAB"/>
    <w:rsid w:val="00A21ACF"/>
    <w:rsid w:val="00A22B65"/>
    <w:rsid w:val="00A25E01"/>
    <w:rsid w:val="00A31B25"/>
    <w:rsid w:val="00A40873"/>
    <w:rsid w:val="00A53075"/>
    <w:rsid w:val="00A7137B"/>
    <w:rsid w:val="00A73859"/>
    <w:rsid w:val="00A82CC5"/>
    <w:rsid w:val="00AB43BB"/>
    <w:rsid w:val="00AC69C1"/>
    <w:rsid w:val="00AF2BF3"/>
    <w:rsid w:val="00B26E38"/>
    <w:rsid w:val="00B32E6D"/>
    <w:rsid w:val="00B4128C"/>
    <w:rsid w:val="00B415D1"/>
    <w:rsid w:val="00B82799"/>
    <w:rsid w:val="00B831DB"/>
    <w:rsid w:val="00B87D83"/>
    <w:rsid w:val="00B9250E"/>
    <w:rsid w:val="00B925E1"/>
    <w:rsid w:val="00B94743"/>
    <w:rsid w:val="00BA1429"/>
    <w:rsid w:val="00BA4B5B"/>
    <w:rsid w:val="00BB1A28"/>
    <w:rsid w:val="00BB3642"/>
    <w:rsid w:val="00BB3B19"/>
    <w:rsid w:val="00BB755C"/>
    <w:rsid w:val="00BC3AB1"/>
    <w:rsid w:val="00BD6DB8"/>
    <w:rsid w:val="00BE4C98"/>
    <w:rsid w:val="00BE4EF9"/>
    <w:rsid w:val="00C0088D"/>
    <w:rsid w:val="00C138B3"/>
    <w:rsid w:val="00C25B2B"/>
    <w:rsid w:val="00C37273"/>
    <w:rsid w:val="00C37998"/>
    <w:rsid w:val="00C761EB"/>
    <w:rsid w:val="00C773F8"/>
    <w:rsid w:val="00C83403"/>
    <w:rsid w:val="00C87093"/>
    <w:rsid w:val="00C90BB2"/>
    <w:rsid w:val="00C90F7B"/>
    <w:rsid w:val="00C9239E"/>
    <w:rsid w:val="00C9494D"/>
    <w:rsid w:val="00CC7C7F"/>
    <w:rsid w:val="00CD6355"/>
    <w:rsid w:val="00CD6504"/>
    <w:rsid w:val="00CF3B17"/>
    <w:rsid w:val="00D010C1"/>
    <w:rsid w:val="00D060B4"/>
    <w:rsid w:val="00D10DFD"/>
    <w:rsid w:val="00D11F17"/>
    <w:rsid w:val="00D32BE2"/>
    <w:rsid w:val="00D70FEA"/>
    <w:rsid w:val="00D75B8D"/>
    <w:rsid w:val="00D82389"/>
    <w:rsid w:val="00D96662"/>
    <w:rsid w:val="00DA2AEC"/>
    <w:rsid w:val="00DA3A5B"/>
    <w:rsid w:val="00DB0B6D"/>
    <w:rsid w:val="00DB2A5E"/>
    <w:rsid w:val="00DD5CCA"/>
    <w:rsid w:val="00E052CF"/>
    <w:rsid w:val="00E247DC"/>
    <w:rsid w:val="00E50524"/>
    <w:rsid w:val="00E56F7A"/>
    <w:rsid w:val="00E77C9B"/>
    <w:rsid w:val="00EB2CCD"/>
    <w:rsid w:val="00EB6DC4"/>
    <w:rsid w:val="00ED788A"/>
    <w:rsid w:val="00EE17FF"/>
    <w:rsid w:val="00F02248"/>
    <w:rsid w:val="00F02D3D"/>
    <w:rsid w:val="00F22BB1"/>
    <w:rsid w:val="00F22E3C"/>
    <w:rsid w:val="00F377B1"/>
    <w:rsid w:val="00F45958"/>
    <w:rsid w:val="00F45A82"/>
    <w:rsid w:val="00F632B5"/>
    <w:rsid w:val="00F72CFE"/>
    <w:rsid w:val="00F77158"/>
    <w:rsid w:val="00F80968"/>
    <w:rsid w:val="00F93225"/>
    <w:rsid w:val="00FA4AE9"/>
    <w:rsid w:val="00FC669F"/>
    <w:rsid w:val="00FC6D6F"/>
    <w:rsid w:val="00FD6347"/>
    <w:rsid w:val="00FE1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8476F1"/>
  <w15:docId w15:val="{903D7108-BB3C-4C08-B15F-218F5F3E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CE4"/>
  </w:style>
  <w:style w:type="paragraph" w:styleId="Heading1">
    <w:name w:val="heading 1"/>
    <w:basedOn w:val="Normal"/>
    <w:next w:val="Normal"/>
    <w:qFormat/>
    <w:rsid w:val="007F5CE4"/>
    <w:pPr>
      <w:keepNext/>
      <w:jc w:val="center"/>
      <w:outlineLvl w:val="0"/>
    </w:pPr>
    <w:rPr>
      <w:b/>
      <w:sz w:val="24"/>
    </w:rPr>
  </w:style>
  <w:style w:type="paragraph" w:styleId="Heading3">
    <w:name w:val="heading 3"/>
    <w:basedOn w:val="Normal"/>
    <w:next w:val="Normal"/>
    <w:link w:val="Heading3Char"/>
    <w:uiPriority w:val="9"/>
    <w:semiHidden/>
    <w:unhideWhenUsed/>
    <w:qFormat/>
    <w:rsid w:val="0046214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F5CE4"/>
    <w:rPr>
      <w:color w:val="0000FF"/>
      <w:u w:val="single"/>
    </w:rPr>
  </w:style>
  <w:style w:type="character" w:styleId="FollowedHyperlink">
    <w:name w:val="FollowedHyperlink"/>
    <w:rsid w:val="004D4000"/>
    <w:rPr>
      <w:color w:val="800080"/>
      <w:u w:val="single"/>
    </w:rPr>
  </w:style>
  <w:style w:type="paragraph" w:styleId="Header">
    <w:name w:val="header"/>
    <w:basedOn w:val="Normal"/>
    <w:link w:val="HeaderChar"/>
    <w:uiPriority w:val="99"/>
    <w:rsid w:val="00DB2A5E"/>
    <w:pPr>
      <w:tabs>
        <w:tab w:val="center" w:pos="4320"/>
        <w:tab w:val="right" w:pos="8640"/>
      </w:tabs>
    </w:pPr>
  </w:style>
  <w:style w:type="paragraph" w:styleId="Footer">
    <w:name w:val="footer"/>
    <w:basedOn w:val="Normal"/>
    <w:link w:val="FooterChar"/>
    <w:uiPriority w:val="99"/>
    <w:rsid w:val="00DB2A5E"/>
    <w:pPr>
      <w:tabs>
        <w:tab w:val="center" w:pos="4320"/>
        <w:tab w:val="right" w:pos="8640"/>
      </w:tabs>
    </w:pPr>
  </w:style>
  <w:style w:type="paragraph" w:styleId="BalloonText">
    <w:name w:val="Balloon Text"/>
    <w:basedOn w:val="Normal"/>
    <w:semiHidden/>
    <w:rsid w:val="00D70FEA"/>
    <w:rPr>
      <w:rFonts w:ascii="Tahoma" w:hAnsi="Tahoma" w:cs="Tahoma"/>
      <w:sz w:val="16"/>
      <w:szCs w:val="16"/>
    </w:rPr>
  </w:style>
  <w:style w:type="character" w:customStyle="1" w:styleId="FooterChar">
    <w:name w:val="Footer Char"/>
    <w:basedOn w:val="DefaultParagraphFont"/>
    <w:link w:val="Footer"/>
    <w:uiPriority w:val="99"/>
    <w:rsid w:val="006E4ED7"/>
  </w:style>
  <w:style w:type="character" w:customStyle="1" w:styleId="HeaderChar">
    <w:name w:val="Header Char"/>
    <w:basedOn w:val="DefaultParagraphFont"/>
    <w:link w:val="Header"/>
    <w:uiPriority w:val="99"/>
    <w:rsid w:val="006E4ED7"/>
  </w:style>
  <w:style w:type="character" w:styleId="CommentReference">
    <w:name w:val="annotation reference"/>
    <w:basedOn w:val="DefaultParagraphFont"/>
    <w:uiPriority w:val="99"/>
    <w:semiHidden/>
    <w:unhideWhenUsed/>
    <w:rsid w:val="001A58B1"/>
    <w:rPr>
      <w:sz w:val="16"/>
      <w:szCs w:val="16"/>
    </w:rPr>
  </w:style>
  <w:style w:type="paragraph" w:styleId="CommentText">
    <w:name w:val="annotation text"/>
    <w:basedOn w:val="Normal"/>
    <w:link w:val="CommentTextChar"/>
    <w:uiPriority w:val="99"/>
    <w:semiHidden/>
    <w:unhideWhenUsed/>
    <w:rsid w:val="001A58B1"/>
  </w:style>
  <w:style w:type="character" w:customStyle="1" w:styleId="CommentTextChar">
    <w:name w:val="Comment Text Char"/>
    <w:basedOn w:val="DefaultParagraphFont"/>
    <w:link w:val="CommentText"/>
    <w:uiPriority w:val="99"/>
    <w:semiHidden/>
    <w:rsid w:val="001A58B1"/>
  </w:style>
  <w:style w:type="paragraph" w:styleId="CommentSubject">
    <w:name w:val="annotation subject"/>
    <w:basedOn w:val="CommentText"/>
    <w:next w:val="CommentText"/>
    <w:link w:val="CommentSubjectChar"/>
    <w:uiPriority w:val="99"/>
    <w:semiHidden/>
    <w:unhideWhenUsed/>
    <w:rsid w:val="001A58B1"/>
    <w:rPr>
      <w:b/>
      <w:bCs/>
    </w:rPr>
  </w:style>
  <w:style w:type="character" w:customStyle="1" w:styleId="CommentSubjectChar">
    <w:name w:val="Comment Subject Char"/>
    <w:basedOn w:val="CommentTextChar"/>
    <w:link w:val="CommentSubject"/>
    <w:uiPriority w:val="99"/>
    <w:semiHidden/>
    <w:rsid w:val="001A58B1"/>
    <w:rPr>
      <w:b/>
      <w:bCs/>
    </w:rPr>
  </w:style>
  <w:style w:type="paragraph" w:styleId="ListParagraph">
    <w:name w:val="List Paragraph"/>
    <w:basedOn w:val="Normal"/>
    <w:uiPriority w:val="34"/>
    <w:qFormat/>
    <w:rsid w:val="00A7137B"/>
    <w:pPr>
      <w:ind w:left="720"/>
      <w:contextualSpacing/>
    </w:pPr>
  </w:style>
  <w:style w:type="character" w:customStyle="1" w:styleId="Heading3Char">
    <w:name w:val="Heading 3 Char"/>
    <w:basedOn w:val="DefaultParagraphFont"/>
    <w:link w:val="Heading3"/>
    <w:uiPriority w:val="9"/>
    <w:semiHidden/>
    <w:rsid w:val="00462144"/>
    <w:rPr>
      <w:rFonts w:asciiTheme="majorHAnsi" w:eastAsiaTheme="majorEastAsia" w:hAnsiTheme="majorHAnsi" w:cstheme="majorBidi"/>
      <w:b/>
      <w:bCs/>
      <w:color w:val="4F81BD" w:themeColor="accent1"/>
    </w:rPr>
  </w:style>
  <w:style w:type="paragraph" w:styleId="Revision">
    <w:name w:val="Revision"/>
    <w:hidden/>
    <w:uiPriority w:val="99"/>
    <w:semiHidden/>
    <w:rsid w:val="00F93225"/>
  </w:style>
  <w:style w:type="paragraph" w:customStyle="1" w:styleId="Default">
    <w:name w:val="Default"/>
    <w:rsid w:val="008B57CC"/>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7EE4F-5979-4179-BCED-E3BF6FD8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SECU FOUNDATION</vt:lpstr>
    </vt:vector>
  </TitlesOfParts>
  <Company>SECU</Company>
  <LinksUpToDate>false</LinksUpToDate>
  <CharactersWithSpaces>5959</CharactersWithSpaces>
  <SharedDoc>false</SharedDoc>
  <HLinks>
    <vt:vector size="6" baseType="variant">
      <vt:variant>
        <vt:i4>2424863</vt:i4>
      </vt:variant>
      <vt:variant>
        <vt:i4>6</vt:i4>
      </vt:variant>
      <vt:variant>
        <vt:i4>0</vt:i4>
      </vt:variant>
      <vt:variant>
        <vt:i4>5</vt:i4>
      </vt:variant>
      <vt:variant>
        <vt:lpwstr>mailto:SECUFoundation@ncsecu.org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 FOUNDATION</dc:title>
  <dc:creator>s02000n</dc:creator>
  <cp:lastModifiedBy>Ashlinn H. Trexler</cp:lastModifiedBy>
  <cp:revision>2</cp:revision>
  <cp:lastPrinted>2016-12-22T14:44:00Z</cp:lastPrinted>
  <dcterms:created xsi:type="dcterms:W3CDTF">2022-03-03T12:56:00Z</dcterms:created>
  <dcterms:modified xsi:type="dcterms:W3CDTF">2022-03-03T12:56:00Z</dcterms:modified>
</cp:coreProperties>
</file>